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E73DDA" w:rsidRPr="00A01F33" w14:paraId="7A389BA1" w14:textId="77777777" w:rsidTr="143A8262">
        <w:tc>
          <w:tcPr>
            <w:tcW w:w="4184" w:type="dxa"/>
            <w:shd w:val="clear" w:color="auto" w:fill="auto"/>
          </w:tcPr>
          <w:p w14:paraId="36460602" w14:textId="77777777" w:rsidR="00E73DDA" w:rsidRPr="00A01F3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Tipologia di corso</w:t>
            </w:r>
          </w:p>
          <w:p w14:paraId="37615A1C" w14:textId="77777777" w:rsidR="000914A3" w:rsidRPr="00A01F3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2CCAC6C7" w14:textId="1FE8801E" w:rsidR="00E73DDA" w:rsidRPr="00A01F33" w:rsidRDefault="00567B03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>Corsi di Aggiornamento</w:t>
            </w:r>
          </w:p>
        </w:tc>
      </w:tr>
      <w:tr w:rsidR="00C92332" w:rsidRPr="00387096" w14:paraId="14EB799F" w14:textId="77777777" w:rsidTr="143A8262">
        <w:tc>
          <w:tcPr>
            <w:tcW w:w="4184" w:type="dxa"/>
            <w:shd w:val="clear" w:color="auto" w:fill="auto"/>
          </w:tcPr>
          <w:p w14:paraId="68B7596F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Titolo del corso</w:t>
            </w:r>
          </w:p>
          <w:p w14:paraId="5CEEF188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55B4D20F" w14:textId="6348A266" w:rsidR="00C92332" w:rsidRPr="00A01F33" w:rsidRDefault="00C92332" w:rsidP="00C92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en-US"/>
              </w:rPr>
            </w:pPr>
            <w:r w:rsidRPr="00A01F33">
              <w:rPr>
                <w:rFonts w:ascii="Arial" w:hAnsi="Arial" w:cs="Arial"/>
                <w:i/>
                <w:sz w:val="20"/>
                <w:szCs w:val="20"/>
                <w:lang w:val="en-US"/>
              </w:rPr>
              <w:t>Revisiting English Language Teaching in a time of change: the English as a Lingua Franca perspective:</w:t>
            </w:r>
          </w:p>
        </w:tc>
      </w:tr>
      <w:tr w:rsidR="00C92332" w:rsidRPr="00A01F33" w14:paraId="1EEDD83A" w14:textId="77777777" w:rsidTr="143A8262">
        <w:tc>
          <w:tcPr>
            <w:tcW w:w="4184" w:type="dxa"/>
            <w:shd w:val="clear" w:color="auto" w:fill="auto"/>
          </w:tcPr>
          <w:p w14:paraId="28A57904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Il corso è</w:t>
            </w:r>
          </w:p>
          <w:p w14:paraId="6F206764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492B5878" w14:textId="49AB8C94" w:rsidR="00C92332" w:rsidRPr="00A01F33" w:rsidRDefault="00C92332" w:rsidP="00C92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01F33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A01F33">
              <w:rPr>
                <w:rFonts w:ascii="Arial" w:hAnsi="Arial" w:cs="Arial"/>
                <w:sz w:val="20"/>
                <w:szCs w:val="20"/>
              </w:rPr>
              <w:t>Parziale rinnovo del precedente corso di aggiornamento:</w:t>
            </w:r>
            <w:r w:rsidRPr="00A01F33">
              <w:rPr>
                <w:rFonts w:ascii="Arial" w:hAnsi="Arial" w:cs="Arial"/>
                <w:i/>
                <w:sz w:val="20"/>
                <w:szCs w:val="20"/>
              </w:rPr>
              <w:t xml:space="preserve"> New English/es -</w:t>
            </w:r>
          </w:p>
        </w:tc>
      </w:tr>
      <w:tr w:rsidR="00C92332" w:rsidRPr="00441EEF" w14:paraId="15F9D475" w14:textId="77777777" w:rsidTr="143A8262">
        <w:tc>
          <w:tcPr>
            <w:tcW w:w="4184" w:type="dxa"/>
            <w:shd w:val="clear" w:color="auto" w:fill="auto"/>
          </w:tcPr>
          <w:p w14:paraId="258CDA60" w14:textId="77777777" w:rsidR="00C92332" w:rsidRPr="00A01F33" w:rsidRDefault="00C92332" w:rsidP="00C92332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Denominazione nell’</w:t>
            </w:r>
            <w:proofErr w:type="spellStart"/>
            <w:r w:rsidRPr="00A01F33">
              <w:rPr>
                <w:rFonts w:ascii="Arial" w:hAnsi="Arial" w:cs="Arial"/>
                <w:b/>
                <w:sz w:val="20"/>
                <w:szCs w:val="20"/>
              </w:rPr>
              <w:t>a.a</w:t>
            </w:r>
            <w:proofErr w:type="spellEnd"/>
            <w:r w:rsidRPr="00A01F33">
              <w:rPr>
                <w:rFonts w:ascii="Arial" w:hAnsi="Arial" w:cs="Arial"/>
                <w:b/>
                <w:sz w:val="20"/>
                <w:szCs w:val="20"/>
              </w:rPr>
              <w:t>. precedente</w:t>
            </w:r>
          </w:p>
          <w:p w14:paraId="27A25C49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1ABB13F8" w14:textId="0C2DE599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01F3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"NEW ENGLISH/ES LANDSCAPES: revisiting English </w:t>
            </w:r>
            <w:proofErr w:type="spellStart"/>
            <w:r w:rsidRPr="00A01F33">
              <w:rPr>
                <w:rFonts w:ascii="Arial" w:hAnsi="Arial" w:cs="Arial"/>
                <w:i/>
                <w:sz w:val="20"/>
                <w:szCs w:val="20"/>
                <w:lang w:val="en-US"/>
              </w:rPr>
              <w:t>LanguageTeaching</w:t>
            </w:r>
            <w:proofErr w:type="spellEnd"/>
            <w:r w:rsidRPr="00A01F3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&amp; Learning”</w:t>
            </w:r>
          </w:p>
        </w:tc>
      </w:tr>
      <w:tr w:rsidR="00C92332" w:rsidRPr="00A01F33" w14:paraId="17C6E21F" w14:textId="77777777" w:rsidTr="143A8262">
        <w:tc>
          <w:tcPr>
            <w:tcW w:w="4184" w:type="dxa"/>
            <w:shd w:val="clear" w:color="auto" w:fill="auto"/>
          </w:tcPr>
          <w:p w14:paraId="2C584B4C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Dipartimento proponente</w:t>
            </w:r>
          </w:p>
          <w:p w14:paraId="524D5E54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7D288D6F" w14:textId="12A61DE6" w:rsidR="00C92332" w:rsidRPr="00A01F33" w:rsidRDefault="004C75D8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>Dipartimento di Lingue, letterature e culture straniere</w:t>
            </w:r>
            <w:r w:rsidR="00A01F33">
              <w:rPr>
                <w:rFonts w:ascii="Arial" w:hAnsi="Arial" w:cs="Arial"/>
                <w:sz w:val="20"/>
                <w:szCs w:val="20"/>
              </w:rPr>
              <w:t xml:space="preserve"> (DLLCS)</w:t>
            </w:r>
          </w:p>
        </w:tc>
      </w:tr>
      <w:tr w:rsidR="00C92332" w:rsidRPr="00A01F33" w14:paraId="32F73197" w14:textId="77777777" w:rsidTr="143A8262">
        <w:tc>
          <w:tcPr>
            <w:tcW w:w="4184" w:type="dxa"/>
            <w:shd w:val="clear" w:color="auto" w:fill="auto"/>
          </w:tcPr>
          <w:p w14:paraId="43DD9069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Corso interdipartimentale</w:t>
            </w:r>
          </w:p>
          <w:p w14:paraId="25F9DB1F" w14:textId="77777777" w:rsidR="00C92332" w:rsidRPr="00A01F33" w:rsidRDefault="00C92332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7D57F8F8" w14:textId="019B8C0D" w:rsidR="00C92332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F33" w:rsidRPr="00A01F33" w14:paraId="01426776" w14:textId="77777777" w:rsidTr="143A8262">
        <w:tc>
          <w:tcPr>
            <w:tcW w:w="4184" w:type="dxa"/>
            <w:shd w:val="clear" w:color="auto" w:fill="auto"/>
          </w:tcPr>
          <w:p w14:paraId="50362C1F" w14:textId="77777777" w:rsidR="00A01F33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Corso in collaborazione con enti privati e/o pubblici</w:t>
            </w:r>
          </w:p>
          <w:p w14:paraId="494778ED" w14:textId="77777777" w:rsidR="00A01F33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40ABC265" w14:textId="77777777" w:rsidR="00A01F33" w:rsidRPr="00A01F33" w:rsidRDefault="00A01F33" w:rsidP="00A01F33">
            <w:pPr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01F33">
              <w:rPr>
                <w:rFonts w:ascii="Arial" w:hAnsi="Arial" w:cs="Arial"/>
                <w:sz w:val="20"/>
                <w:szCs w:val="20"/>
              </w:rPr>
              <w:t xml:space="preserve">. Il corso si avvarrà dei moduli online del Corso di formazione ENRICH per docenti di inglese. </w:t>
            </w:r>
            <w:hyperlink r:id="rId11" w:history="1">
              <w:r w:rsidRPr="00A01F3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http://enrichproject.eu/features/overview</w:t>
              </w:r>
            </w:hyperlink>
            <w:r w:rsidRPr="00A01F33">
              <w:rPr>
                <w:rFonts w:ascii="Arial" w:hAnsi="Arial" w:cs="Arial"/>
                <w:sz w:val="20"/>
                <w:szCs w:val="20"/>
              </w:rPr>
              <w:t xml:space="preserve">, prodotto del Progetto ERASMUS KA2, 2018-1-EL01-KA201-047894 (2018-2021) di cui Roma Tre è uno dei 5 partner europei. </w:t>
            </w:r>
          </w:p>
          <w:p w14:paraId="7E4D1C27" w14:textId="715ABA58" w:rsidR="00A01F33" w:rsidRPr="00A01F33" w:rsidRDefault="00A01F33" w:rsidP="00A01F33">
            <w:pPr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 xml:space="preserve">I partner del progetto possono utilizzare i moduli del corso ENRICH a partire dal mese di settembre 2020 </w:t>
            </w:r>
            <w:hyperlink r:id="rId12" w:history="1">
              <w:r w:rsidRPr="00A01F3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http://enrichproject.eu/</w:t>
              </w:r>
            </w:hyperlink>
            <w:r w:rsidRPr="00A01F33">
              <w:rPr>
                <w:rFonts w:ascii="Arial" w:hAnsi="Arial" w:cs="Arial"/>
                <w:sz w:val="20"/>
                <w:szCs w:val="20"/>
              </w:rPr>
              <w:t xml:space="preserve"> e da utilizzare su piattaforma MOODLE del DLLCS.</w:t>
            </w:r>
          </w:p>
          <w:p w14:paraId="6F3E1108" w14:textId="5C966678" w:rsidR="00A01F33" w:rsidRPr="00A01F33" w:rsidRDefault="00A01F33" w:rsidP="00A01F33">
            <w:pPr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01F33">
              <w:rPr>
                <w:rFonts w:ascii="Arial" w:hAnsi="Arial" w:cs="Arial"/>
                <w:sz w:val="20"/>
                <w:szCs w:val="20"/>
              </w:rPr>
              <w:t xml:space="preserve">Il corso si avvarrà della collaborazione della Associazione professionale TESOL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Italy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 (docenti di inglese in Italia), con la quale il Dipartimento ha una convenzione (in rinnovo per questo anno) </w:t>
            </w:r>
            <w:hyperlink r:id="rId13" w:history="1">
              <w:r w:rsidRPr="00A01F3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http://tesolitaly.org/new/</w:t>
              </w:r>
            </w:hyperlink>
          </w:p>
          <w:p w14:paraId="55F709DE" w14:textId="09D5B708" w:rsidR="00A01F33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1F33">
              <w:rPr>
                <w:rFonts w:ascii="Arial" w:hAnsi="Arial" w:cs="Arial"/>
                <w:sz w:val="20"/>
                <w:szCs w:val="20"/>
              </w:rPr>
              <w:t xml:space="preserve">Il corso ha il patrocinio dell’AIA, associazione Anglistica Italiana, come corso di aggiornamento per docenti di inglese, AIA for Teachers  </w:t>
            </w:r>
            <w:hyperlink r:id="rId14" w:history="1">
              <w:r w:rsidRPr="00A01F3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http://www.anglisti.it/official-recognition-and-use-of-logo/</w:t>
              </w:r>
            </w:hyperlink>
          </w:p>
        </w:tc>
      </w:tr>
      <w:tr w:rsidR="00C92332" w:rsidRPr="00A01F33" w14:paraId="24B61564" w14:textId="77777777" w:rsidTr="143A8262">
        <w:tc>
          <w:tcPr>
            <w:tcW w:w="4184" w:type="dxa"/>
            <w:shd w:val="clear" w:color="auto" w:fill="auto"/>
          </w:tcPr>
          <w:p w14:paraId="6B87DD3A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Corso in collaborazione con università italiane e/o straniere</w:t>
            </w:r>
          </w:p>
          <w:p w14:paraId="563EDF39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45067B54" w14:textId="59278748" w:rsidR="00C92332" w:rsidRPr="00A01F33" w:rsidRDefault="00A01F33" w:rsidP="00A01F33">
            <w:pPr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 xml:space="preserve">La collaborazione con i responsabili dei 4 paesi europei che fanno parte del progetto ENRICH 2018-1-EL01-KA201-047894, consisterà </w:t>
            </w:r>
            <w:r>
              <w:rPr>
                <w:rFonts w:ascii="Arial" w:hAnsi="Arial" w:cs="Arial"/>
                <w:sz w:val="20"/>
                <w:szCs w:val="20"/>
              </w:rPr>
              <w:t xml:space="preserve">esclusivamente </w:t>
            </w:r>
            <w:r w:rsidRPr="00A01F33">
              <w:rPr>
                <w:rFonts w:ascii="Arial" w:hAnsi="Arial" w:cs="Arial"/>
                <w:sz w:val="20"/>
                <w:szCs w:val="20"/>
              </w:rPr>
              <w:t xml:space="preserve">in n°4 Webinar, </w:t>
            </w:r>
            <w:r w:rsidR="00632FD9">
              <w:rPr>
                <w:rFonts w:ascii="Arial" w:hAnsi="Arial" w:cs="Arial"/>
                <w:sz w:val="20"/>
                <w:szCs w:val="20"/>
              </w:rPr>
              <w:t xml:space="preserve">svolti </w:t>
            </w:r>
            <w:r w:rsidRPr="00A01F33">
              <w:rPr>
                <w:rFonts w:ascii="Arial" w:hAnsi="Arial" w:cs="Arial"/>
                <w:sz w:val="20"/>
                <w:szCs w:val="20"/>
              </w:rPr>
              <w:t>a titolo gratuito</w:t>
            </w:r>
            <w:r w:rsidR="00632FD9" w:rsidRPr="00A01F33">
              <w:rPr>
                <w:rFonts w:ascii="Arial" w:hAnsi="Arial" w:cs="Arial"/>
                <w:sz w:val="20"/>
                <w:szCs w:val="20"/>
              </w:rPr>
              <w:t xml:space="preserve"> durante il corso</w:t>
            </w:r>
            <w:r w:rsidRPr="00A01F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2FD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01F33">
              <w:rPr>
                <w:rFonts w:ascii="Arial" w:hAnsi="Arial" w:cs="Arial"/>
                <w:sz w:val="20"/>
                <w:szCs w:val="20"/>
              </w:rPr>
              <w:t>tenuti dai 4 coordinatori partner del progetto. I partner, appartengono alle università di Lisbona (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Prof.Lili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Cavalheiro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), di Oslo (Prof. Dina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Tsagari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), di Istanbul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Bogazici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 (Prof.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Yasemin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Bayyurt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) e di Atene,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Hellenic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 Open University (Prof.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Nicos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F33">
              <w:rPr>
                <w:rFonts w:ascii="Arial" w:hAnsi="Arial" w:cs="Arial"/>
                <w:sz w:val="20"/>
                <w:szCs w:val="20"/>
              </w:rPr>
              <w:t>Sifakis</w:t>
            </w:r>
            <w:proofErr w:type="spellEnd"/>
            <w:r w:rsidRPr="00A01F3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92332" w:rsidRPr="00A01F33" w14:paraId="0EF1A0FE" w14:textId="77777777" w:rsidTr="143A8262">
        <w:tc>
          <w:tcPr>
            <w:tcW w:w="4184" w:type="dxa"/>
            <w:shd w:val="clear" w:color="auto" w:fill="auto"/>
          </w:tcPr>
          <w:p w14:paraId="785F68ED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Rilascio titolo congiunto</w:t>
            </w:r>
          </w:p>
          <w:p w14:paraId="7F4956DC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3B964569" w14:textId="61F64118" w:rsidR="00C92332" w:rsidRPr="00A01F33" w:rsidRDefault="00A01F33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2332" w:rsidRPr="00A01F33" w14:paraId="7909B8E9" w14:textId="77777777" w:rsidTr="143A8262">
        <w:tc>
          <w:tcPr>
            <w:tcW w:w="4184" w:type="dxa"/>
            <w:shd w:val="clear" w:color="auto" w:fill="auto"/>
          </w:tcPr>
          <w:p w14:paraId="66B9ED90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Durata prevista</w:t>
            </w:r>
          </w:p>
          <w:p w14:paraId="05DB9D7C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55354E4D" w14:textId="2C51F199" w:rsidR="00C92332" w:rsidRPr="00A01F33" w:rsidRDefault="00A01F33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>6 mesi</w:t>
            </w:r>
          </w:p>
        </w:tc>
      </w:tr>
      <w:tr w:rsidR="00C92332" w:rsidRPr="00A01F33" w14:paraId="0A0A6CDE" w14:textId="77777777" w:rsidTr="143A8262">
        <w:tc>
          <w:tcPr>
            <w:tcW w:w="4184" w:type="dxa"/>
            <w:shd w:val="clear" w:color="auto" w:fill="auto"/>
          </w:tcPr>
          <w:p w14:paraId="0507B3CA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Date presunte di inizio e fine corso</w:t>
            </w:r>
          </w:p>
          <w:p w14:paraId="13890AA7" w14:textId="77777777" w:rsidR="00C92332" w:rsidRPr="00A01F33" w:rsidRDefault="00C92332" w:rsidP="00C92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0B6A59F9" w14:textId="1D5DE663" w:rsidR="00C92332" w:rsidRPr="00A01F33" w:rsidRDefault="00A01F33" w:rsidP="00C92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>16 Ottobre 2020-20 marzo 2021</w:t>
            </w:r>
          </w:p>
        </w:tc>
      </w:tr>
      <w:tr w:rsidR="00A01F33" w:rsidRPr="00A01F33" w14:paraId="5D0EDB1F" w14:textId="77777777" w:rsidTr="143A8262">
        <w:tc>
          <w:tcPr>
            <w:tcW w:w="4184" w:type="dxa"/>
            <w:shd w:val="clear" w:color="auto" w:fill="auto"/>
          </w:tcPr>
          <w:p w14:paraId="4CFF3818" w14:textId="77777777" w:rsidR="00A01F33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Sede del corso</w:t>
            </w:r>
          </w:p>
          <w:p w14:paraId="7617DA71" w14:textId="77777777" w:rsidR="00A01F33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0C240635" w14:textId="624CBA76" w:rsidR="00A01F33" w:rsidRPr="00A01F33" w:rsidRDefault="00A01F33" w:rsidP="00A0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33">
              <w:rPr>
                <w:rFonts w:ascii="Arial" w:hAnsi="Arial" w:cs="Arial"/>
                <w:sz w:val="20"/>
                <w:szCs w:val="20"/>
              </w:rPr>
              <w:t>Università Roma Tre</w:t>
            </w:r>
          </w:p>
        </w:tc>
      </w:tr>
      <w:tr w:rsidR="00A01F33" w:rsidRPr="00A01F33" w14:paraId="3375CFB2" w14:textId="77777777" w:rsidTr="143A8262">
        <w:tc>
          <w:tcPr>
            <w:tcW w:w="4184" w:type="dxa"/>
            <w:shd w:val="clear" w:color="auto" w:fill="auto"/>
          </w:tcPr>
          <w:p w14:paraId="1DF91320" w14:textId="77777777" w:rsidR="00A01F33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1F33">
              <w:rPr>
                <w:rFonts w:ascii="Arial" w:hAnsi="Arial" w:cs="Arial"/>
                <w:b/>
                <w:sz w:val="20"/>
                <w:szCs w:val="20"/>
              </w:rPr>
              <w:t>Segreteria del corso</w:t>
            </w:r>
          </w:p>
          <w:p w14:paraId="775F6473" w14:textId="77777777" w:rsidR="00A01F33" w:rsidRPr="00A01F33" w:rsidRDefault="00A01F33" w:rsidP="00A01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auto"/>
          </w:tcPr>
          <w:p w14:paraId="219D87F7" w14:textId="70D593D4" w:rsidR="00A01F33" w:rsidRPr="00A01F33" w:rsidRDefault="0003182E" w:rsidP="00A0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82E">
              <w:rPr>
                <w:rFonts w:ascii="Arial" w:hAnsi="Arial" w:cs="Arial"/>
                <w:sz w:val="20"/>
                <w:szCs w:val="20"/>
              </w:rPr>
              <w:t xml:space="preserve">per info è possibile contattare il Direttore del Corso prof.ssa </w:t>
            </w:r>
            <w:proofErr w:type="spellStart"/>
            <w:proofErr w:type="gramStart"/>
            <w:r w:rsidRPr="0003182E">
              <w:rPr>
                <w:rFonts w:ascii="Arial" w:hAnsi="Arial" w:cs="Arial"/>
                <w:sz w:val="20"/>
                <w:szCs w:val="20"/>
              </w:rPr>
              <w:t>L.Lopriore</w:t>
            </w:r>
            <w:proofErr w:type="spellEnd"/>
            <w:proofErr w:type="gramEnd"/>
            <w:r w:rsidRPr="0003182E">
              <w:rPr>
                <w:rFonts w:ascii="Arial" w:hAnsi="Arial" w:cs="Arial"/>
                <w:sz w:val="20"/>
                <w:szCs w:val="20"/>
              </w:rPr>
              <w:t xml:space="preserve"> – lucilla.lopriore@uniroma3.it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9D0DA6" w:rsidRDefault="001C5F11" w:rsidP="00C77369">
      <w:pPr>
        <w:pStyle w:val="Titolo"/>
        <w:spacing w:after="120"/>
        <w:rPr>
          <w:rFonts w:ascii="Arial" w:hAnsi="Arial" w:cs="Arial"/>
          <w:b/>
          <w:sz w:val="24"/>
          <w:szCs w:val="24"/>
        </w:rPr>
      </w:pPr>
      <w:r w:rsidRPr="009D0DA6">
        <w:rPr>
          <w:rFonts w:ascii="Arial" w:hAnsi="Arial" w:cs="Arial"/>
          <w:b/>
          <w:sz w:val="24"/>
          <w:szCs w:val="24"/>
        </w:rPr>
        <w:lastRenderedPageBreak/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632FD9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632FD9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2E1764D3" w:rsidR="00CC0CEC" w:rsidRPr="00632FD9" w:rsidRDefault="00632FD9" w:rsidP="00632FD9">
            <w:pPr>
              <w:autoSpaceDE w:val="0"/>
              <w:autoSpaceDN w:val="0"/>
              <w:adjustRightInd w:val="0"/>
              <w:ind w:right="-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LOPRIORE</w:t>
            </w:r>
          </w:p>
        </w:tc>
        <w:tc>
          <w:tcPr>
            <w:tcW w:w="2693" w:type="dxa"/>
            <w:shd w:val="clear" w:color="auto" w:fill="auto"/>
          </w:tcPr>
          <w:p w14:paraId="3D2E7A1A" w14:textId="318C66BB" w:rsidR="00CC0CEC" w:rsidRPr="00632FD9" w:rsidRDefault="00632FD9" w:rsidP="00632FD9">
            <w:pPr>
              <w:autoSpaceDE w:val="0"/>
              <w:autoSpaceDN w:val="0"/>
              <w:adjustRightInd w:val="0"/>
              <w:ind w:right="-117" w:firstLine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Lucilla</w:t>
            </w:r>
          </w:p>
        </w:tc>
        <w:tc>
          <w:tcPr>
            <w:tcW w:w="2410" w:type="dxa"/>
            <w:shd w:val="clear" w:color="auto" w:fill="auto"/>
          </w:tcPr>
          <w:p w14:paraId="3B0F0DB0" w14:textId="0F5D439A" w:rsidR="00CC0CEC" w:rsidRPr="00632FD9" w:rsidRDefault="00632FD9" w:rsidP="00632FD9">
            <w:pPr>
              <w:autoSpaceDE w:val="0"/>
              <w:autoSpaceDN w:val="0"/>
              <w:adjustRightInd w:val="0"/>
              <w:ind w:right="-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Lingue,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FD9">
              <w:rPr>
                <w:rFonts w:ascii="Arial" w:hAnsi="Arial" w:cs="Arial"/>
                <w:sz w:val="20"/>
                <w:szCs w:val="20"/>
              </w:rPr>
              <w:t>letterature e culture straniere</w:t>
            </w:r>
          </w:p>
        </w:tc>
        <w:tc>
          <w:tcPr>
            <w:tcW w:w="2268" w:type="dxa"/>
            <w:shd w:val="clear" w:color="auto" w:fill="auto"/>
          </w:tcPr>
          <w:p w14:paraId="4B8CF566" w14:textId="70D91B17" w:rsidR="00CC0CEC" w:rsidRPr="00632FD9" w:rsidRDefault="00632FD9" w:rsidP="00632FD9">
            <w:pPr>
              <w:autoSpaceDE w:val="0"/>
              <w:autoSpaceDN w:val="0"/>
              <w:adjustRightInd w:val="0"/>
              <w:ind w:right="-1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</w:tr>
    </w:tbl>
    <w:p w14:paraId="4FD5904B" w14:textId="65C345E5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9D0DA6" w:rsidRDefault="000914A3" w:rsidP="143A8262">
      <w:pPr>
        <w:pStyle w:val="Titolo"/>
        <w:spacing w:after="120"/>
        <w:rPr>
          <w:rFonts w:ascii="Arial" w:hAnsi="Arial" w:cs="Arial"/>
          <w:b/>
          <w:bCs/>
          <w:sz w:val="24"/>
          <w:szCs w:val="24"/>
        </w:rPr>
      </w:pPr>
      <w:r w:rsidRPr="143A8262">
        <w:rPr>
          <w:rFonts w:ascii="Arial" w:hAnsi="Arial" w:cs="Arial"/>
          <w:b/>
          <w:bCs/>
          <w:sz w:val="24"/>
          <w:szCs w:val="24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407"/>
        <w:gridCol w:w="2649"/>
        <w:gridCol w:w="1938"/>
      </w:tblGrid>
      <w:tr w:rsidR="00632FD9" w:rsidRPr="005B2653" w14:paraId="6712EEAC" w14:textId="77777777" w:rsidTr="009D0DA6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407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49" w:type="dxa"/>
            <w:shd w:val="clear" w:color="auto" w:fill="auto"/>
          </w:tcPr>
          <w:p w14:paraId="3369C680" w14:textId="77777777" w:rsidR="00CC0CEC" w:rsidRPr="005B2653" w:rsidRDefault="00CC0CEC" w:rsidP="00632FD9">
            <w:pPr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632FD9" w:rsidRPr="005B2653" w14:paraId="2D2780C7" w14:textId="77777777" w:rsidTr="009D0DA6">
        <w:tc>
          <w:tcPr>
            <w:tcW w:w="351" w:type="dxa"/>
            <w:shd w:val="clear" w:color="auto" w:fill="auto"/>
          </w:tcPr>
          <w:p w14:paraId="5C5B1D37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2E7CB3ED" w14:textId="77777777" w:rsidR="00CC0CEC" w:rsidRPr="00632FD9" w:rsidRDefault="00CC0CEC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Il Direttore quale Presidente</w:t>
            </w:r>
          </w:p>
          <w:p w14:paraId="010F68FD" w14:textId="5AEFC3B4" w:rsidR="00CC0CEC" w:rsidRPr="00632FD9" w:rsidRDefault="00CC0CEC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Prof.</w:t>
            </w:r>
            <w:r w:rsidR="00632FD9" w:rsidRPr="00632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F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2FD9" w:rsidRPr="00632FD9">
              <w:rPr>
                <w:rFonts w:ascii="Arial" w:hAnsi="Arial" w:cs="Arial"/>
                <w:sz w:val="20"/>
                <w:szCs w:val="20"/>
              </w:rPr>
              <w:t>Lopriore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14:paraId="473B55E0" w14:textId="041392EE" w:rsidR="00CC0CEC" w:rsidRPr="00632FD9" w:rsidRDefault="00632FD9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Lucilla</w:t>
            </w:r>
          </w:p>
        </w:tc>
        <w:tc>
          <w:tcPr>
            <w:tcW w:w="2649" w:type="dxa"/>
            <w:shd w:val="clear" w:color="auto" w:fill="auto"/>
          </w:tcPr>
          <w:p w14:paraId="4A5A5368" w14:textId="020DCCFC" w:rsidR="00CC0CEC" w:rsidRPr="00632FD9" w:rsidRDefault="00632FD9" w:rsidP="00632FD9">
            <w:pPr>
              <w:tabs>
                <w:tab w:val="left" w:pos="638"/>
              </w:tabs>
              <w:autoSpaceDE w:val="0"/>
              <w:autoSpaceDN w:val="0"/>
              <w:adjustRightInd w:val="0"/>
              <w:ind w:hanging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Lingue, letterature e culture</w:t>
            </w:r>
            <w:r w:rsidR="009D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straniere</w:t>
            </w:r>
            <w:r w:rsidR="009D0DA6">
              <w:rPr>
                <w:rFonts w:ascii="Arial" w:hAnsi="Arial" w:cs="Arial"/>
                <w:sz w:val="20"/>
                <w:szCs w:val="20"/>
              </w:rPr>
              <w:t>, Roma Tre</w:t>
            </w:r>
          </w:p>
        </w:tc>
        <w:tc>
          <w:tcPr>
            <w:tcW w:w="1938" w:type="dxa"/>
            <w:shd w:val="clear" w:color="auto" w:fill="auto"/>
          </w:tcPr>
          <w:p w14:paraId="063EAAB4" w14:textId="5BE05CB8" w:rsidR="00CC0CEC" w:rsidRPr="00632FD9" w:rsidRDefault="00632FD9" w:rsidP="00632FD9">
            <w:pPr>
              <w:autoSpaceDE w:val="0"/>
              <w:autoSpaceDN w:val="0"/>
              <w:adjustRightInd w:val="0"/>
              <w:ind w:hanging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</w:tr>
      <w:tr w:rsidR="00632FD9" w:rsidRPr="005B2653" w14:paraId="0876A0D8" w14:textId="77777777" w:rsidTr="009D0DA6">
        <w:tc>
          <w:tcPr>
            <w:tcW w:w="351" w:type="dxa"/>
            <w:shd w:val="clear" w:color="auto" w:fill="auto"/>
          </w:tcPr>
          <w:p w14:paraId="5F840D69" w14:textId="77777777" w:rsidR="00632FD9" w:rsidRPr="005B2653" w:rsidRDefault="00632FD9" w:rsidP="00632F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68035B0B" w14:textId="70E2B246" w:rsidR="00632FD9" w:rsidRPr="00632FD9" w:rsidRDefault="009D0DA6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Bonvino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14:paraId="63C8B665" w14:textId="2FDA5A27" w:rsidR="00632FD9" w:rsidRPr="00632FD9" w:rsidRDefault="009D0DA6" w:rsidP="00632FD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  <w:tc>
          <w:tcPr>
            <w:tcW w:w="2649" w:type="dxa"/>
            <w:shd w:val="clear" w:color="auto" w:fill="auto"/>
          </w:tcPr>
          <w:p w14:paraId="260A3522" w14:textId="10B7489A" w:rsidR="00632FD9" w:rsidRPr="00632FD9" w:rsidRDefault="00632FD9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Lingue, letterature e culture straniere</w:t>
            </w:r>
            <w:r w:rsidR="009D0D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2FD9">
              <w:rPr>
                <w:rFonts w:ascii="Arial" w:hAnsi="Arial" w:cs="Arial"/>
                <w:sz w:val="20"/>
                <w:szCs w:val="20"/>
              </w:rPr>
              <w:t>Roma Tre</w:t>
            </w:r>
          </w:p>
        </w:tc>
        <w:tc>
          <w:tcPr>
            <w:tcW w:w="1938" w:type="dxa"/>
            <w:shd w:val="clear" w:color="auto" w:fill="auto"/>
          </w:tcPr>
          <w:p w14:paraId="70A5172A" w14:textId="3FB68D65" w:rsidR="009D0DA6" w:rsidRPr="00632FD9" w:rsidRDefault="009D0DA6" w:rsidP="00632FD9">
            <w:pPr>
              <w:autoSpaceDE w:val="0"/>
              <w:autoSpaceDN w:val="0"/>
              <w:adjustRightInd w:val="0"/>
              <w:ind w:hanging="42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</w:tr>
      <w:tr w:rsidR="00632FD9" w:rsidRPr="005B2653" w14:paraId="5AE2DE42" w14:textId="77777777" w:rsidTr="009D0DA6">
        <w:tc>
          <w:tcPr>
            <w:tcW w:w="351" w:type="dxa"/>
            <w:shd w:val="clear" w:color="auto" w:fill="auto"/>
          </w:tcPr>
          <w:p w14:paraId="4A05383D" w14:textId="77777777" w:rsidR="00632FD9" w:rsidRPr="005B2653" w:rsidRDefault="00632FD9" w:rsidP="00632F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454B57B9" w14:textId="1A606E9F" w:rsidR="00632FD9" w:rsidRPr="00632FD9" w:rsidRDefault="00632FD9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Degano</w:t>
            </w:r>
          </w:p>
        </w:tc>
        <w:tc>
          <w:tcPr>
            <w:tcW w:w="2407" w:type="dxa"/>
            <w:shd w:val="clear" w:color="auto" w:fill="auto"/>
          </w:tcPr>
          <w:p w14:paraId="76712CB2" w14:textId="008089FB" w:rsidR="00632FD9" w:rsidRPr="00632FD9" w:rsidRDefault="00632FD9" w:rsidP="00632FD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2649" w:type="dxa"/>
            <w:shd w:val="clear" w:color="auto" w:fill="auto"/>
          </w:tcPr>
          <w:p w14:paraId="6ECC965B" w14:textId="2338CD12" w:rsidR="00632FD9" w:rsidRPr="00632FD9" w:rsidRDefault="00632FD9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Lingue, letterature e culture stranier</w:t>
            </w:r>
            <w:r w:rsidR="009D0DA6">
              <w:rPr>
                <w:rFonts w:ascii="Arial" w:hAnsi="Arial" w:cs="Arial"/>
                <w:sz w:val="20"/>
                <w:szCs w:val="20"/>
              </w:rPr>
              <w:t xml:space="preserve">e, </w:t>
            </w:r>
            <w:r w:rsidRPr="00632FD9">
              <w:rPr>
                <w:rFonts w:ascii="Arial" w:hAnsi="Arial" w:cs="Arial"/>
                <w:sz w:val="20"/>
                <w:szCs w:val="20"/>
              </w:rPr>
              <w:t>Roma Tre</w:t>
            </w:r>
          </w:p>
        </w:tc>
        <w:tc>
          <w:tcPr>
            <w:tcW w:w="1938" w:type="dxa"/>
            <w:shd w:val="clear" w:color="auto" w:fill="auto"/>
          </w:tcPr>
          <w:p w14:paraId="39B11E44" w14:textId="007BA3BB" w:rsidR="00632FD9" w:rsidRPr="00632FD9" w:rsidRDefault="00632FD9" w:rsidP="00632FD9">
            <w:pPr>
              <w:autoSpaceDE w:val="0"/>
              <w:autoSpaceDN w:val="0"/>
              <w:adjustRightInd w:val="0"/>
              <w:ind w:hanging="42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Professore associato</w:t>
            </w:r>
          </w:p>
        </w:tc>
      </w:tr>
      <w:tr w:rsidR="00EA4639" w:rsidRPr="005B2653" w14:paraId="69A05176" w14:textId="77777777" w:rsidTr="009D0DA6">
        <w:trPr>
          <w:ins w:id="0" w:author="Revisore" w:date="2020-05-25T10:45:00Z"/>
        </w:trPr>
        <w:tc>
          <w:tcPr>
            <w:tcW w:w="351" w:type="dxa"/>
            <w:shd w:val="clear" w:color="auto" w:fill="auto"/>
          </w:tcPr>
          <w:p w14:paraId="4106293C" w14:textId="6DCDE2B4" w:rsidR="00EA4639" w:rsidRPr="005B2653" w:rsidRDefault="00EA4639" w:rsidP="00632FD9">
            <w:pPr>
              <w:autoSpaceDE w:val="0"/>
              <w:autoSpaceDN w:val="0"/>
              <w:adjustRightInd w:val="0"/>
              <w:jc w:val="both"/>
              <w:rPr>
                <w:ins w:id="1" w:author="Revisore" w:date="2020-05-25T10:45:00Z"/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2468A915" w14:textId="6ABA8770" w:rsidR="00EA4639" w:rsidRPr="00632FD9" w:rsidRDefault="00EA4639" w:rsidP="00632FD9">
            <w:pPr>
              <w:autoSpaceDE w:val="0"/>
              <w:autoSpaceDN w:val="0"/>
              <w:adjustRightInd w:val="0"/>
              <w:rPr>
                <w:ins w:id="2" w:author="Revisore" w:date="2020-05-25T10:45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Ratti </w:t>
            </w:r>
          </w:p>
        </w:tc>
        <w:tc>
          <w:tcPr>
            <w:tcW w:w="2407" w:type="dxa"/>
            <w:shd w:val="clear" w:color="auto" w:fill="auto"/>
          </w:tcPr>
          <w:p w14:paraId="5E2B4CA4" w14:textId="1132E1D2" w:rsidR="00EA4639" w:rsidRPr="00632FD9" w:rsidRDefault="00EA4639" w:rsidP="00632FD9">
            <w:pPr>
              <w:autoSpaceDE w:val="0"/>
              <w:autoSpaceDN w:val="0"/>
              <w:adjustRightInd w:val="0"/>
              <w:ind w:left="34"/>
              <w:rPr>
                <w:ins w:id="3" w:author="Revisore" w:date="2020-05-25T10:45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2649" w:type="dxa"/>
            <w:shd w:val="clear" w:color="auto" w:fill="auto"/>
          </w:tcPr>
          <w:p w14:paraId="3E280A64" w14:textId="7AB86113" w:rsidR="00EA4639" w:rsidRPr="00632FD9" w:rsidRDefault="00EA4639" w:rsidP="009D0DA6">
            <w:pPr>
              <w:autoSpaceDE w:val="0"/>
              <w:autoSpaceDN w:val="0"/>
              <w:adjustRightInd w:val="0"/>
              <w:jc w:val="both"/>
              <w:rPr>
                <w:ins w:id="4" w:author="Revisore" w:date="2020-05-25T10:45:00Z"/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Lingue, letterature e culture straniere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2FD9">
              <w:rPr>
                <w:rFonts w:ascii="Arial" w:hAnsi="Arial" w:cs="Arial"/>
                <w:sz w:val="20"/>
                <w:szCs w:val="20"/>
              </w:rPr>
              <w:t>Roma Tre</w:t>
            </w:r>
          </w:p>
        </w:tc>
        <w:tc>
          <w:tcPr>
            <w:tcW w:w="1938" w:type="dxa"/>
            <w:shd w:val="clear" w:color="auto" w:fill="auto"/>
          </w:tcPr>
          <w:p w14:paraId="21237DDD" w14:textId="4A73DE7B" w:rsidR="00EA4639" w:rsidRPr="00632FD9" w:rsidRDefault="00EA4639" w:rsidP="00632FD9">
            <w:pPr>
              <w:autoSpaceDE w:val="0"/>
              <w:autoSpaceDN w:val="0"/>
              <w:adjustRightInd w:val="0"/>
              <w:ind w:hanging="42"/>
              <w:rPr>
                <w:ins w:id="5" w:author="Revisore" w:date="2020-05-25T10:45:00Z"/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Professore associato</w:t>
            </w:r>
          </w:p>
        </w:tc>
      </w:tr>
      <w:tr w:rsidR="00632FD9" w:rsidRPr="005B2653" w14:paraId="5BDD5022" w14:textId="77777777" w:rsidTr="009D0DA6">
        <w:tc>
          <w:tcPr>
            <w:tcW w:w="351" w:type="dxa"/>
            <w:shd w:val="clear" w:color="auto" w:fill="auto"/>
          </w:tcPr>
          <w:p w14:paraId="4C7575B9" w14:textId="5BD26CFF" w:rsidR="00632FD9" w:rsidRPr="005B2653" w:rsidRDefault="00EA4639" w:rsidP="00632F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51321BB0" w14:textId="2E690E6A" w:rsidR="00632FD9" w:rsidRPr="00632FD9" w:rsidRDefault="009D0DA6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Franceschi</w:t>
            </w:r>
          </w:p>
        </w:tc>
        <w:tc>
          <w:tcPr>
            <w:tcW w:w="2407" w:type="dxa"/>
            <w:shd w:val="clear" w:color="auto" w:fill="auto"/>
          </w:tcPr>
          <w:p w14:paraId="0A5D14D8" w14:textId="4C3279B2" w:rsidR="00632FD9" w:rsidRPr="00632FD9" w:rsidRDefault="009D0DA6" w:rsidP="00632FD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2649" w:type="dxa"/>
            <w:shd w:val="clear" w:color="auto" w:fill="auto"/>
          </w:tcPr>
          <w:p w14:paraId="2FF55725" w14:textId="22AB5DC3" w:rsidR="00632FD9" w:rsidRPr="00632FD9" w:rsidRDefault="00632FD9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Lingue, letterature e culture straniere</w:t>
            </w:r>
            <w:r w:rsidR="009D0D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2FD9">
              <w:rPr>
                <w:rFonts w:ascii="Arial" w:hAnsi="Arial" w:cs="Arial"/>
                <w:sz w:val="20"/>
                <w:szCs w:val="20"/>
              </w:rPr>
              <w:t>Roma Tre</w:t>
            </w:r>
          </w:p>
        </w:tc>
        <w:tc>
          <w:tcPr>
            <w:tcW w:w="1938" w:type="dxa"/>
            <w:shd w:val="clear" w:color="auto" w:fill="auto"/>
          </w:tcPr>
          <w:p w14:paraId="721CF484" w14:textId="25BA6705" w:rsidR="00632FD9" w:rsidRPr="00632FD9" w:rsidRDefault="009D0DA6" w:rsidP="00632FD9">
            <w:pPr>
              <w:autoSpaceDE w:val="0"/>
              <w:autoSpaceDN w:val="0"/>
              <w:adjustRightInd w:val="0"/>
              <w:ind w:hanging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Ricercatore B (idoneo associato)</w:t>
            </w:r>
          </w:p>
        </w:tc>
      </w:tr>
      <w:tr w:rsidR="00632FD9" w:rsidRPr="005B2653" w14:paraId="1530A14B" w14:textId="77777777" w:rsidTr="009D0DA6">
        <w:tc>
          <w:tcPr>
            <w:tcW w:w="351" w:type="dxa"/>
            <w:shd w:val="clear" w:color="auto" w:fill="auto"/>
          </w:tcPr>
          <w:p w14:paraId="5457FCA5" w14:textId="32AC6461" w:rsidR="00632FD9" w:rsidRPr="005B2653" w:rsidRDefault="00EA4639" w:rsidP="00632F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14:paraId="4E842D0B" w14:textId="34BEE2E4" w:rsidR="00632FD9" w:rsidRPr="00632FD9" w:rsidRDefault="00632FD9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FD9">
              <w:rPr>
                <w:rFonts w:ascii="Arial" w:hAnsi="Arial" w:cs="Arial"/>
                <w:sz w:val="20"/>
                <w:szCs w:val="20"/>
              </w:rPr>
              <w:t>Newbold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14:paraId="3FC0D670" w14:textId="1A130F89" w:rsidR="00632FD9" w:rsidRPr="00632FD9" w:rsidRDefault="00632FD9" w:rsidP="00632FD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649" w:type="dxa"/>
            <w:shd w:val="clear" w:color="auto" w:fill="auto"/>
          </w:tcPr>
          <w:p w14:paraId="63EF5F8D" w14:textId="6847B1EA" w:rsidR="00632FD9" w:rsidRPr="00632FD9" w:rsidRDefault="00632FD9" w:rsidP="00632FD9">
            <w:pPr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FD9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32FD9">
              <w:rPr>
                <w:rFonts w:ascii="Arial" w:hAnsi="Arial" w:cs="Arial"/>
                <w:sz w:val="20"/>
                <w:szCs w:val="20"/>
              </w:rPr>
              <w:t>. Lingue, Università Ca’ Foscari, Venezia</w:t>
            </w:r>
          </w:p>
        </w:tc>
        <w:tc>
          <w:tcPr>
            <w:tcW w:w="1938" w:type="dxa"/>
            <w:shd w:val="clear" w:color="auto" w:fill="auto"/>
          </w:tcPr>
          <w:p w14:paraId="71318E65" w14:textId="21815239" w:rsidR="00632FD9" w:rsidRPr="00632FD9" w:rsidRDefault="00632FD9" w:rsidP="00632FD9">
            <w:pPr>
              <w:autoSpaceDE w:val="0"/>
              <w:autoSpaceDN w:val="0"/>
              <w:adjustRightInd w:val="0"/>
              <w:ind w:hanging="42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Ricercatore, (idoneo associato)</w:t>
            </w:r>
          </w:p>
        </w:tc>
      </w:tr>
      <w:tr w:rsidR="00632FD9" w:rsidRPr="005B2653" w14:paraId="6C3FB5F4" w14:textId="77777777" w:rsidTr="009D0DA6">
        <w:tc>
          <w:tcPr>
            <w:tcW w:w="351" w:type="dxa"/>
            <w:shd w:val="clear" w:color="auto" w:fill="auto"/>
          </w:tcPr>
          <w:p w14:paraId="05A8839B" w14:textId="1A93ACBD" w:rsidR="00632FD9" w:rsidRPr="005B2653" w:rsidRDefault="00EA4639" w:rsidP="00632F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14:paraId="2CCD7E1E" w14:textId="793C23FA" w:rsidR="00632FD9" w:rsidRPr="00632FD9" w:rsidRDefault="00632FD9" w:rsidP="0063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FD9">
              <w:rPr>
                <w:rFonts w:ascii="Arial" w:hAnsi="Arial" w:cs="Arial"/>
                <w:sz w:val="20"/>
                <w:szCs w:val="20"/>
              </w:rPr>
              <w:t>Morbiducci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14:paraId="626C1033" w14:textId="133D34C5" w:rsidR="00632FD9" w:rsidRPr="00632FD9" w:rsidRDefault="00632FD9" w:rsidP="00632FD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2649" w:type="dxa"/>
            <w:shd w:val="clear" w:color="auto" w:fill="auto"/>
          </w:tcPr>
          <w:p w14:paraId="66B6636B" w14:textId="2E1E224A" w:rsidR="00632FD9" w:rsidRPr="00632FD9" w:rsidRDefault="00632FD9" w:rsidP="00632FD9">
            <w:pPr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FD9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32FD9">
              <w:rPr>
                <w:rFonts w:ascii="Arial" w:hAnsi="Arial" w:cs="Arial"/>
                <w:sz w:val="20"/>
                <w:szCs w:val="20"/>
              </w:rPr>
              <w:t>. Lingue orientali, Università Sapienza, Roma</w:t>
            </w:r>
          </w:p>
        </w:tc>
        <w:tc>
          <w:tcPr>
            <w:tcW w:w="1938" w:type="dxa"/>
            <w:shd w:val="clear" w:color="auto" w:fill="auto"/>
          </w:tcPr>
          <w:p w14:paraId="7E10F97A" w14:textId="5516379D" w:rsidR="00632FD9" w:rsidRPr="00632FD9" w:rsidRDefault="00632FD9" w:rsidP="00632FD9">
            <w:pPr>
              <w:autoSpaceDE w:val="0"/>
              <w:autoSpaceDN w:val="0"/>
              <w:adjustRightInd w:val="0"/>
              <w:ind w:hanging="42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Professore associato</w:t>
            </w:r>
          </w:p>
        </w:tc>
      </w:tr>
    </w:tbl>
    <w:p w14:paraId="4101EF65" w14:textId="77777777" w:rsidR="00E6687D" w:rsidRPr="009D0DA6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49D5E7" w14:textId="7DCAD08D" w:rsidR="000914A3" w:rsidRPr="009D0DA6" w:rsidRDefault="000914A3" w:rsidP="00C77369">
      <w:pPr>
        <w:pStyle w:val="Titolo"/>
        <w:spacing w:after="120"/>
        <w:rPr>
          <w:rFonts w:ascii="Arial" w:hAnsi="Arial" w:cs="Arial"/>
          <w:b/>
          <w:sz w:val="22"/>
          <w:szCs w:val="22"/>
          <w:vertAlign w:val="superscript"/>
        </w:rPr>
      </w:pPr>
      <w:r w:rsidRPr="009D0DA6">
        <w:rPr>
          <w:rFonts w:ascii="Arial" w:hAnsi="Arial" w:cs="Arial"/>
          <w:b/>
          <w:sz w:val="22"/>
          <w:szCs w:val="22"/>
        </w:rPr>
        <w:t>Docenti</w:t>
      </w:r>
      <w:r w:rsidR="00BD3219" w:rsidRPr="009D0DA6">
        <w:rPr>
          <w:rFonts w:ascii="Arial" w:hAnsi="Arial" w:cs="Arial"/>
          <w:b/>
          <w:sz w:val="22"/>
          <w:szCs w:val="22"/>
        </w:rPr>
        <w:t xml:space="preserve"> dell’Ateneo</w:t>
      </w:r>
      <w:r w:rsidRPr="009D0DA6">
        <w:rPr>
          <w:rFonts w:ascii="Arial" w:hAnsi="Arial" w:cs="Arial"/>
          <w:b/>
          <w:sz w:val="22"/>
          <w:szCs w:val="22"/>
        </w:rPr>
        <w:t xml:space="preserve"> </w:t>
      </w:r>
      <w:r w:rsidR="00BD3219" w:rsidRPr="009D0DA6">
        <w:rPr>
          <w:rFonts w:ascii="Arial" w:hAnsi="Arial" w:cs="Arial"/>
          <w:b/>
          <w:sz w:val="22"/>
          <w:szCs w:val="22"/>
        </w:rPr>
        <w:t xml:space="preserve">impegnati </w:t>
      </w:r>
      <w:r w:rsidRPr="009D0DA6">
        <w:rPr>
          <w:rFonts w:ascii="Arial" w:hAnsi="Arial" w:cs="Arial"/>
          <w:b/>
          <w:sz w:val="22"/>
          <w:szCs w:val="22"/>
        </w:rPr>
        <w:t>nell’attività didattica</w:t>
      </w:r>
      <w:r w:rsidR="00BD3219" w:rsidRPr="009D0DA6">
        <w:rPr>
          <w:rFonts w:ascii="Arial" w:hAnsi="Arial" w:cs="Arial"/>
          <w:b/>
          <w:sz w:val="22"/>
          <w:szCs w:val="22"/>
        </w:rPr>
        <w:t xml:space="preserve"> </w:t>
      </w:r>
      <w:r w:rsidR="00BD3219" w:rsidRPr="009D0DA6">
        <w:rPr>
          <w:rFonts w:ascii="Arial" w:hAnsi="Arial" w:cs="Arial"/>
          <w:b/>
          <w:sz w:val="22"/>
          <w:szCs w:val="22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041"/>
        <w:gridCol w:w="2028"/>
        <w:gridCol w:w="2244"/>
        <w:gridCol w:w="1792"/>
        <w:gridCol w:w="1607"/>
      </w:tblGrid>
      <w:tr w:rsidR="00E54550" w:rsidRPr="005B2653" w14:paraId="61B6C7E7" w14:textId="65824120" w:rsidTr="00EA4639">
        <w:tc>
          <w:tcPr>
            <w:tcW w:w="461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BD90F5D" w14:textId="77777777" w:rsidR="00AE27E0" w:rsidRPr="00E54550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028" w:type="dxa"/>
            <w:shd w:val="clear" w:color="auto" w:fill="auto"/>
          </w:tcPr>
          <w:p w14:paraId="112F417F" w14:textId="77777777" w:rsidR="00AE27E0" w:rsidRPr="00E54550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244" w:type="dxa"/>
            <w:shd w:val="clear" w:color="auto" w:fill="auto"/>
          </w:tcPr>
          <w:p w14:paraId="5CF06F64" w14:textId="3450EBD0" w:rsidR="00AE27E0" w:rsidRPr="00E54550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b/>
                <w:sz w:val="20"/>
                <w:szCs w:val="20"/>
              </w:rPr>
              <w:t>Dipartimento</w:t>
            </w:r>
          </w:p>
        </w:tc>
        <w:tc>
          <w:tcPr>
            <w:tcW w:w="1792" w:type="dxa"/>
            <w:shd w:val="clear" w:color="auto" w:fill="auto"/>
          </w:tcPr>
          <w:p w14:paraId="0EEE2965" w14:textId="77777777" w:rsidR="00AE27E0" w:rsidRPr="00E54550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607" w:type="dxa"/>
          </w:tcPr>
          <w:p w14:paraId="510945C3" w14:textId="25F95770" w:rsidR="00AE27E0" w:rsidRPr="00E54550" w:rsidRDefault="00424A36" w:rsidP="00897F4E">
            <w:pPr>
              <w:tabs>
                <w:tab w:val="left" w:pos="0"/>
              </w:tabs>
              <w:autoSpaceDE w:val="0"/>
              <w:autoSpaceDN w:val="0"/>
              <w:adjustRightInd w:val="0"/>
              <w:ind w:right="9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176878">
              <w:rPr>
                <w:rFonts w:ascii="Arial" w:hAnsi="Arial" w:cs="Arial"/>
                <w:b/>
                <w:bCs/>
                <w:sz w:val="16"/>
                <w:szCs w:val="16"/>
              </w:rPr>
              <w:t>Numero di CFU impartiti</w:t>
            </w:r>
          </w:p>
        </w:tc>
      </w:tr>
      <w:tr w:rsidR="00E54550" w:rsidRPr="005B2653" w14:paraId="6BDFB992" w14:textId="6BC61B36" w:rsidTr="00EA4639">
        <w:tc>
          <w:tcPr>
            <w:tcW w:w="461" w:type="dxa"/>
            <w:shd w:val="clear" w:color="auto" w:fill="auto"/>
          </w:tcPr>
          <w:p w14:paraId="3C1FDC4F" w14:textId="77777777" w:rsidR="009D0DA6" w:rsidRPr="005B2653" w:rsidRDefault="009D0DA6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14:paraId="2D53920D" w14:textId="40DBD416" w:rsidR="009D0DA6" w:rsidRPr="00E54550" w:rsidRDefault="009D0DA6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550">
              <w:rPr>
                <w:rFonts w:ascii="Arial" w:hAnsi="Arial" w:cs="Arial"/>
                <w:sz w:val="20"/>
                <w:szCs w:val="20"/>
              </w:rPr>
              <w:t>Lopriore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14:paraId="7A16BDE8" w14:textId="2F75B6F6" w:rsidR="009D0DA6" w:rsidRPr="00E54550" w:rsidRDefault="009D0DA6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Lucilla</w:t>
            </w:r>
          </w:p>
        </w:tc>
        <w:tc>
          <w:tcPr>
            <w:tcW w:w="2244" w:type="dxa"/>
            <w:shd w:val="clear" w:color="auto" w:fill="auto"/>
          </w:tcPr>
          <w:p w14:paraId="55806E88" w14:textId="51F8C399" w:rsidR="009D0DA6" w:rsidRPr="00E54550" w:rsidRDefault="009D0DA6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Lingue, letterature e culture straniere, Roma Tre</w:t>
            </w:r>
          </w:p>
        </w:tc>
        <w:tc>
          <w:tcPr>
            <w:tcW w:w="1792" w:type="dxa"/>
            <w:shd w:val="clear" w:color="auto" w:fill="auto"/>
          </w:tcPr>
          <w:p w14:paraId="3B1D3DFC" w14:textId="4F74A251" w:rsidR="009D0DA6" w:rsidRPr="00E54550" w:rsidRDefault="009D0DA6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  <w:tc>
          <w:tcPr>
            <w:tcW w:w="1607" w:type="dxa"/>
          </w:tcPr>
          <w:p w14:paraId="2A0ECA80" w14:textId="3BDCB6E2" w:rsidR="009D0DA6" w:rsidRPr="00E54550" w:rsidRDefault="00FD20E5" w:rsidP="00FD20E5">
            <w:pPr>
              <w:autoSpaceDE w:val="0"/>
              <w:autoSpaceDN w:val="0"/>
              <w:adjustRightInd w:val="0"/>
              <w:ind w:left="-28" w:right="-692" w:firstLine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54550" w:rsidRPr="005B2653" w14:paraId="6A4B4305" w14:textId="147B48ED" w:rsidTr="00EA4639">
        <w:tc>
          <w:tcPr>
            <w:tcW w:w="461" w:type="dxa"/>
            <w:shd w:val="clear" w:color="auto" w:fill="auto"/>
          </w:tcPr>
          <w:p w14:paraId="00DF0BC1" w14:textId="77777777" w:rsidR="009D0DA6" w:rsidRPr="005B2653" w:rsidRDefault="009D0DA6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07D2AC61" w14:textId="4883E02E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550">
              <w:rPr>
                <w:rFonts w:ascii="Arial" w:hAnsi="Arial" w:cs="Arial"/>
                <w:sz w:val="20"/>
                <w:szCs w:val="20"/>
              </w:rPr>
              <w:t>Bonvino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14:paraId="382BC0BC" w14:textId="063C2DFD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  <w:tc>
          <w:tcPr>
            <w:tcW w:w="2244" w:type="dxa"/>
            <w:shd w:val="clear" w:color="auto" w:fill="auto"/>
          </w:tcPr>
          <w:p w14:paraId="018DB3D2" w14:textId="4DBCFE41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Lingue, letterature e culture straniere, Roma Tre</w:t>
            </w:r>
          </w:p>
        </w:tc>
        <w:tc>
          <w:tcPr>
            <w:tcW w:w="1792" w:type="dxa"/>
            <w:shd w:val="clear" w:color="auto" w:fill="auto"/>
          </w:tcPr>
          <w:p w14:paraId="34382E0C" w14:textId="6672D80E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  <w:tc>
          <w:tcPr>
            <w:tcW w:w="1607" w:type="dxa"/>
          </w:tcPr>
          <w:p w14:paraId="58A956F5" w14:textId="50C7F2F2" w:rsidR="009D0DA6" w:rsidRPr="00E54550" w:rsidRDefault="00FD20E5" w:rsidP="00FD20E5">
            <w:pPr>
              <w:tabs>
                <w:tab w:val="left" w:pos="23"/>
              </w:tabs>
              <w:autoSpaceDE w:val="0"/>
              <w:autoSpaceDN w:val="0"/>
              <w:adjustRightInd w:val="0"/>
              <w:ind w:left="-28" w:right="-692" w:firstLine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  <w:del w:id="6" w:author="Marco" w:date="2020-05-25T14:57:00Z">
              <w:r w:rsidDel="00E01F23">
                <w:rPr>
                  <w:rFonts w:ascii="Arial" w:hAnsi="Arial" w:cs="Arial"/>
                  <w:b/>
                  <w:sz w:val="20"/>
                  <w:szCs w:val="20"/>
                </w:rPr>
                <w:delText>0</w:delText>
              </w:r>
            </w:del>
          </w:p>
        </w:tc>
      </w:tr>
      <w:tr w:rsidR="00E54550" w:rsidRPr="005B2653" w14:paraId="1BA5419F" w14:textId="7379CAF2" w:rsidTr="00EA4639">
        <w:tc>
          <w:tcPr>
            <w:tcW w:w="461" w:type="dxa"/>
            <w:shd w:val="clear" w:color="auto" w:fill="auto"/>
          </w:tcPr>
          <w:p w14:paraId="64571927" w14:textId="77777777" w:rsidR="009D0DA6" w:rsidRPr="005B2653" w:rsidRDefault="009D0DA6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14:paraId="7C6CD8C3" w14:textId="5ED7861F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Degano</w:t>
            </w:r>
          </w:p>
        </w:tc>
        <w:tc>
          <w:tcPr>
            <w:tcW w:w="2028" w:type="dxa"/>
            <w:shd w:val="clear" w:color="auto" w:fill="auto"/>
          </w:tcPr>
          <w:p w14:paraId="76C4AABF" w14:textId="0D4148D4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2244" w:type="dxa"/>
            <w:shd w:val="clear" w:color="auto" w:fill="auto"/>
          </w:tcPr>
          <w:p w14:paraId="71D74F9B" w14:textId="1C93A045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Lingue, letterature e culture straniere, Roma Tre</w:t>
            </w:r>
          </w:p>
        </w:tc>
        <w:tc>
          <w:tcPr>
            <w:tcW w:w="1792" w:type="dxa"/>
            <w:shd w:val="clear" w:color="auto" w:fill="auto"/>
          </w:tcPr>
          <w:p w14:paraId="6C15CEA3" w14:textId="667833D5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Professore associato</w:t>
            </w:r>
          </w:p>
        </w:tc>
        <w:tc>
          <w:tcPr>
            <w:tcW w:w="1607" w:type="dxa"/>
          </w:tcPr>
          <w:p w14:paraId="226B8CDE" w14:textId="21C0208E" w:rsidR="009D0DA6" w:rsidRPr="00E54550" w:rsidRDefault="00FD20E5" w:rsidP="00FD20E5">
            <w:pPr>
              <w:tabs>
                <w:tab w:val="left" w:pos="23"/>
              </w:tabs>
              <w:autoSpaceDE w:val="0"/>
              <w:autoSpaceDN w:val="0"/>
              <w:adjustRightInd w:val="0"/>
              <w:ind w:left="-28" w:right="-692" w:firstLine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A4639" w:rsidRPr="005B2653" w14:paraId="1FF1E838" w14:textId="77777777" w:rsidTr="00EA4639">
        <w:tc>
          <w:tcPr>
            <w:tcW w:w="461" w:type="dxa"/>
            <w:shd w:val="clear" w:color="auto" w:fill="auto"/>
          </w:tcPr>
          <w:p w14:paraId="4B6196EB" w14:textId="79A31882" w:rsidR="00EA4639" w:rsidRPr="005B2653" w:rsidRDefault="00897F4E" w:rsidP="00EA4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14:paraId="79E78996" w14:textId="67EF1C52" w:rsidR="00EA4639" w:rsidRPr="00E54550" w:rsidRDefault="00EA4639" w:rsidP="00EA4639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Ratti </w:t>
            </w:r>
          </w:p>
        </w:tc>
        <w:tc>
          <w:tcPr>
            <w:tcW w:w="2028" w:type="dxa"/>
            <w:shd w:val="clear" w:color="auto" w:fill="auto"/>
          </w:tcPr>
          <w:p w14:paraId="429645FD" w14:textId="5B1E61D6" w:rsidR="00EA4639" w:rsidRPr="00E54550" w:rsidRDefault="00EA4639" w:rsidP="00EA4639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2244" w:type="dxa"/>
            <w:shd w:val="clear" w:color="auto" w:fill="auto"/>
          </w:tcPr>
          <w:p w14:paraId="1A07D68D" w14:textId="379C25BC" w:rsidR="00EA4639" w:rsidRPr="00E54550" w:rsidRDefault="00EA4639" w:rsidP="00EA4639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Lingue, letterature e culture straniere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2FD9">
              <w:rPr>
                <w:rFonts w:ascii="Arial" w:hAnsi="Arial" w:cs="Arial"/>
                <w:sz w:val="20"/>
                <w:szCs w:val="20"/>
              </w:rPr>
              <w:t>Roma Tre</w:t>
            </w:r>
          </w:p>
        </w:tc>
        <w:tc>
          <w:tcPr>
            <w:tcW w:w="1792" w:type="dxa"/>
            <w:shd w:val="clear" w:color="auto" w:fill="auto"/>
          </w:tcPr>
          <w:p w14:paraId="39BE9852" w14:textId="7C6072B6" w:rsidR="00EA4639" w:rsidRPr="00E54550" w:rsidRDefault="00EA4639" w:rsidP="00EA4639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D9">
              <w:rPr>
                <w:rFonts w:ascii="Arial" w:hAnsi="Arial" w:cs="Arial"/>
                <w:sz w:val="20"/>
                <w:szCs w:val="20"/>
              </w:rPr>
              <w:t>Professore associato</w:t>
            </w:r>
          </w:p>
        </w:tc>
        <w:tc>
          <w:tcPr>
            <w:tcW w:w="1607" w:type="dxa"/>
          </w:tcPr>
          <w:p w14:paraId="5FE64500" w14:textId="3262CB99" w:rsidR="00EA4639" w:rsidRPr="00E54550" w:rsidRDefault="00FD20E5" w:rsidP="00FD20E5">
            <w:pPr>
              <w:tabs>
                <w:tab w:val="left" w:pos="23"/>
              </w:tabs>
              <w:autoSpaceDE w:val="0"/>
              <w:autoSpaceDN w:val="0"/>
              <w:adjustRightInd w:val="0"/>
              <w:ind w:left="-28" w:right="-692" w:firstLine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</w:t>
            </w:r>
          </w:p>
        </w:tc>
      </w:tr>
      <w:tr w:rsidR="00E54550" w:rsidRPr="005B2653" w14:paraId="2EC8CCE5" w14:textId="1307EA4E" w:rsidTr="00EA4639">
        <w:tc>
          <w:tcPr>
            <w:tcW w:w="461" w:type="dxa"/>
            <w:shd w:val="clear" w:color="auto" w:fill="auto"/>
          </w:tcPr>
          <w:p w14:paraId="2DD334B9" w14:textId="5383C9DC" w:rsidR="009D0DA6" w:rsidRPr="005B2653" w:rsidRDefault="00897F4E" w:rsidP="009D0D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14:paraId="1A9A6D62" w14:textId="2C695822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Franceschi</w:t>
            </w:r>
          </w:p>
        </w:tc>
        <w:tc>
          <w:tcPr>
            <w:tcW w:w="2028" w:type="dxa"/>
            <w:shd w:val="clear" w:color="auto" w:fill="auto"/>
          </w:tcPr>
          <w:p w14:paraId="316309B7" w14:textId="6066DD73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2244" w:type="dxa"/>
            <w:shd w:val="clear" w:color="auto" w:fill="auto"/>
          </w:tcPr>
          <w:p w14:paraId="3F788567" w14:textId="654A8175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Lingue, letterature e culture straniere, Roma Tre</w:t>
            </w:r>
          </w:p>
        </w:tc>
        <w:tc>
          <w:tcPr>
            <w:tcW w:w="1792" w:type="dxa"/>
            <w:shd w:val="clear" w:color="auto" w:fill="auto"/>
          </w:tcPr>
          <w:p w14:paraId="0DA284AE" w14:textId="765548EE" w:rsidR="009D0DA6" w:rsidRPr="00E54550" w:rsidRDefault="009D0DA6" w:rsidP="00E54550">
            <w:pPr>
              <w:autoSpaceDE w:val="0"/>
              <w:autoSpaceDN w:val="0"/>
              <w:adjustRightInd w:val="0"/>
              <w:ind w:hanging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550">
              <w:rPr>
                <w:rFonts w:ascii="Arial" w:hAnsi="Arial" w:cs="Arial"/>
                <w:sz w:val="20"/>
                <w:szCs w:val="20"/>
              </w:rPr>
              <w:t>Ricercatore B (idoneo associato)</w:t>
            </w:r>
          </w:p>
        </w:tc>
        <w:tc>
          <w:tcPr>
            <w:tcW w:w="1607" w:type="dxa"/>
          </w:tcPr>
          <w:p w14:paraId="31B47B05" w14:textId="3E5E0A38" w:rsidR="009D0DA6" w:rsidRPr="00E54550" w:rsidRDefault="00FD20E5" w:rsidP="00FD20E5">
            <w:pPr>
              <w:tabs>
                <w:tab w:val="left" w:pos="23"/>
              </w:tabs>
              <w:autoSpaceDE w:val="0"/>
              <w:autoSpaceDN w:val="0"/>
              <w:adjustRightInd w:val="0"/>
              <w:ind w:left="-28" w:right="-692" w:firstLine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0D66909C" w14:textId="1AA8A741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75E4076B" w:rsidR="00BD3219" w:rsidRDefault="00BD3219" w:rsidP="00BD3219">
      <w:pPr>
        <w:pStyle w:val="Titolo"/>
        <w:spacing w:after="120"/>
        <w:rPr>
          <w:rFonts w:ascii="Arial" w:hAnsi="Arial" w:cs="Arial"/>
          <w:b/>
          <w:sz w:val="24"/>
          <w:szCs w:val="24"/>
          <w:vertAlign w:val="superscript"/>
        </w:rPr>
      </w:pPr>
      <w:r w:rsidRPr="00E54550">
        <w:rPr>
          <w:rFonts w:ascii="Arial" w:hAnsi="Arial" w:cs="Arial"/>
          <w:b/>
          <w:sz w:val="24"/>
          <w:szCs w:val="24"/>
        </w:rPr>
        <w:t xml:space="preserve">Esperti impegnati nell’attività didattica </w:t>
      </w:r>
      <w:r w:rsidRPr="00E54550">
        <w:rPr>
          <w:rFonts w:ascii="Arial" w:hAnsi="Arial" w:cs="Arial"/>
          <w:b/>
          <w:sz w:val="24"/>
          <w:szCs w:val="24"/>
          <w:vertAlign w:val="superscript"/>
        </w:rPr>
        <w:t>**</w:t>
      </w:r>
    </w:p>
    <w:p w14:paraId="71E160E7" w14:textId="284F80D7" w:rsidR="00E52960" w:rsidRPr="00E52960" w:rsidRDefault="00E52960" w:rsidP="00E52960">
      <w:pPr>
        <w:rPr>
          <w:rFonts w:ascii="Arial" w:hAnsi="Arial" w:cs="Arial"/>
          <w:sz w:val="20"/>
          <w:szCs w:val="20"/>
        </w:rPr>
      </w:pPr>
      <w:r w:rsidRPr="00E52960">
        <w:rPr>
          <w:rFonts w:ascii="Arial" w:hAnsi="Arial" w:cs="Arial"/>
          <w:sz w:val="20"/>
          <w:szCs w:val="20"/>
        </w:rPr>
        <w:t>Sono di seguito indicate preventivamente le tematiche relative ai contenuti e alle modalità del Corso per le quali è necessario i</w:t>
      </w:r>
      <w:r>
        <w:rPr>
          <w:rFonts w:ascii="Arial" w:hAnsi="Arial" w:cs="Arial"/>
          <w:sz w:val="20"/>
          <w:szCs w:val="20"/>
        </w:rPr>
        <w:t>ndividuare e i</w:t>
      </w:r>
      <w:r w:rsidRPr="00E52960">
        <w:rPr>
          <w:rFonts w:ascii="Arial" w:hAnsi="Arial" w:cs="Arial"/>
          <w:sz w:val="20"/>
          <w:szCs w:val="20"/>
        </w:rPr>
        <w:t xml:space="preserve">mpegnare nelle lezioni del corso esperti italiani e/o stranieri: </w:t>
      </w:r>
    </w:p>
    <w:p w14:paraId="47FD7B0C" w14:textId="3650C9D4" w:rsidR="00E52960" w:rsidRPr="00E52960" w:rsidRDefault="00E52960" w:rsidP="00E52960">
      <w:pPr>
        <w:pStyle w:val="Paragrafoelenco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52960">
        <w:rPr>
          <w:rFonts w:ascii="Arial" w:hAnsi="Arial" w:cs="Arial"/>
          <w:sz w:val="20"/>
          <w:szCs w:val="20"/>
        </w:rPr>
        <w:t>Uso delle nuove tecnologie multimediali nella didattica delle lingue;</w:t>
      </w:r>
    </w:p>
    <w:p w14:paraId="0C5A051E" w14:textId="658099EA" w:rsidR="00E52960" w:rsidRPr="00E52960" w:rsidRDefault="00E52960" w:rsidP="00E52960">
      <w:pPr>
        <w:pStyle w:val="Paragrafoelenco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52960">
        <w:rPr>
          <w:rFonts w:ascii="Arial" w:hAnsi="Arial" w:cs="Arial"/>
          <w:sz w:val="20"/>
          <w:szCs w:val="20"/>
        </w:rPr>
        <w:t>Progetti europei di didattica online per le lingue straniere;</w:t>
      </w:r>
    </w:p>
    <w:p w14:paraId="119D8E50" w14:textId="6811C83C" w:rsidR="00E52960" w:rsidRPr="00E52960" w:rsidRDefault="00E52960" w:rsidP="00E52960">
      <w:pPr>
        <w:pStyle w:val="Paragrafoelenco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52960">
        <w:rPr>
          <w:rFonts w:ascii="Arial" w:hAnsi="Arial" w:cs="Arial"/>
          <w:sz w:val="20"/>
          <w:szCs w:val="20"/>
        </w:rPr>
        <w:t>La mediazione linguistica e culturale nella didattica dell’inglese come lingua globale;</w:t>
      </w:r>
    </w:p>
    <w:p w14:paraId="0D3B9A8A" w14:textId="0D0E892E" w:rsidR="00E52960" w:rsidRDefault="00E52960" w:rsidP="00E52960">
      <w:pPr>
        <w:pStyle w:val="Paragrafoelenco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43CE8C6B">
        <w:rPr>
          <w:rFonts w:ascii="Arial" w:hAnsi="Arial" w:cs="Arial"/>
          <w:sz w:val="20"/>
          <w:szCs w:val="20"/>
        </w:rPr>
        <w:t xml:space="preserve">L’utilizzo di corpora linguistici nel Data </w:t>
      </w:r>
      <w:proofErr w:type="spellStart"/>
      <w:r w:rsidRPr="43CE8C6B">
        <w:rPr>
          <w:rFonts w:ascii="Arial" w:hAnsi="Arial" w:cs="Arial"/>
          <w:sz w:val="20"/>
          <w:szCs w:val="20"/>
        </w:rPr>
        <w:t>Driven</w:t>
      </w:r>
      <w:proofErr w:type="spellEnd"/>
      <w:r w:rsidRPr="43CE8C6B">
        <w:rPr>
          <w:rFonts w:ascii="Arial" w:hAnsi="Arial" w:cs="Arial"/>
          <w:sz w:val="20"/>
          <w:szCs w:val="20"/>
        </w:rPr>
        <w:t xml:space="preserve"> Learning.</w:t>
      </w:r>
    </w:p>
    <w:p w14:paraId="0F473A6F" w14:textId="24CB4BC2" w:rsidR="43CE8C6B" w:rsidRDefault="43CE8C6B" w:rsidP="43CE8C6B">
      <w:pPr>
        <w:rPr>
          <w:rFonts w:ascii="Arial" w:hAnsi="Arial" w:cs="Arial"/>
          <w:sz w:val="20"/>
          <w:szCs w:val="20"/>
        </w:rPr>
      </w:pPr>
    </w:p>
    <w:p w14:paraId="61A642F8" w14:textId="006E208C" w:rsidR="561605C6" w:rsidRDefault="561605C6" w:rsidP="43CE8C6B">
      <w:pPr>
        <w:rPr>
          <w:rFonts w:ascii="Arial" w:hAnsi="Arial" w:cs="Arial"/>
          <w:sz w:val="20"/>
          <w:szCs w:val="20"/>
        </w:rPr>
      </w:pPr>
      <w:r w:rsidRPr="43CE8C6B">
        <w:rPr>
          <w:rFonts w:ascii="Arial" w:hAnsi="Arial" w:cs="Arial"/>
          <w:sz w:val="20"/>
          <w:szCs w:val="20"/>
        </w:rPr>
        <w:t>Gli esperti saranno indicati successivamente</w:t>
      </w: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ED041F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002761A0">
        <w:tc>
          <w:tcPr>
            <w:tcW w:w="3470" w:type="dxa"/>
            <w:shd w:val="clear" w:color="auto" w:fill="auto"/>
          </w:tcPr>
          <w:p w14:paraId="53B3DF1B" w14:textId="0D168169" w:rsidR="00DD6108" w:rsidRPr="00347F24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2F53BBA1" w14:textId="2B883EE3" w:rsidR="002A66EA" w:rsidRPr="002A66EA" w:rsidRDefault="002A66EA" w:rsidP="002A6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>Da oltre venti anni la lingua inglese è non solo divenuta una lingua globale, ma è stata anche utilizzata in modo diverso e sempre più modificata dai contesti d’uso nei paesi in cui viene quotidianamente parlata. Oltre le varietà tradizionali – inglese britannico, americano, canadese, australiano – numerose sono quelle varietà che si stanno sempre più diffondendo in paesi in cui l’inglese non è la prima lingua (</w:t>
            </w:r>
            <w:proofErr w:type="spellStart"/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>Indian</w:t>
            </w:r>
            <w:proofErr w:type="spellEnd"/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 xml:space="preserve"> English, </w:t>
            </w:r>
            <w:proofErr w:type="spellStart"/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>Chinglish</w:t>
            </w:r>
            <w:proofErr w:type="spellEnd"/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>, ecc.) ed è sempre più utilizzata da parlanti non nativi negli scambi commerciali o in ambito educativo, es. scambi Erasmus, al punto che l’inglese non può più essere riferito unicamente a un modello standard di un parlante nativo. Si parla infatti sempre più di ‘inglese lingua franca- ELF’, ovvero l’inglese utilizzato da parlanti non nativi per comunicare.</w:t>
            </w:r>
          </w:p>
          <w:p w14:paraId="3A51CFDA" w14:textId="77777777" w:rsidR="002A66EA" w:rsidRPr="002A66EA" w:rsidRDefault="002A66EA" w:rsidP="002A6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>Proprio queste ’mutazioni’ dell’inglese sono state oggetto di studi e di ricerche che hanno evidenziato quanto i parlanti non nativi abbiano di fatto modificato le strategie comunicative utilizzate e quanto di fatto queste diverse forme di appropriazione e di adattamento comportino una riflessione su cosa si insegni, sui materiali utilizzati, sui risultati e sulle forme di valutazione.</w:t>
            </w:r>
          </w:p>
          <w:p w14:paraId="6F9FB928" w14:textId="77777777" w:rsidR="002A66EA" w:rsidRPr="002A66EA" w:rsidRDefault="002A66EA" w:rsidP="002A6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>Diventa quindi necessario – nell’ambito dell’insegnamento dell’inglese o delle discipline in inglese (CLIL) – studiare e rivisitare questa lingua e le sue caratteristiche al fine di ideare nuove forme di didattica inclusive di tali prospettive, tenendo conto dei risultati delle ricerche che si sono sviluppate in questo ambito. I docenti di inglese, ma anche quei docenti che utilizzano l’inglese per insegnare (CLIL) sono i naturali destinatari di questo corso sull’inglese come lingua franca.</w:t>
            </w:r>
          </w:p>
          <w:p w14:paraId="3682F922" w14:textId="7DC73754" w:rsidR="00341D6E" w:rsidRPr="00347F24" w:rsidRDefault="002A66EA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è un’offerta didattica innovativa blended che si propone di indagare lo stato attuale della lingua inglese e del suo insegnamento nel sistema educativo italiano, proponendo ai frequentanti momenti di ricerca sulle possibili realizzazioni del suo </w:t>
            </w:r>
            <w:proofErr w:type="gramStart"/>
            <w:r w:rsidRPr="002A66EA">
              <w:rPr>
                <w:rFonts w:ascii="Arial" w:hAnsi="Arial" w:cs="Arial"/>
                <w:color w:val="000000"/>
                <w:sz w:val="20"/>
                <w:szCs w:val="20"/>
              </w:rPr>
              <w:t>insegnamento.</w:t>
            </w:r>
            <w:r w:rsidR="00316617" w:rsidRPr="002A66EA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End"/>
          </w:p>
        </w:tc>
      </w:tr>
      <w:tr w:rsidR="00974F69" w:rsidRPr="005B2653" w14:paraId="761CBE19" w14:textId="77777777" w:rsidTr="002761A0">
        <w:tc>
          <w:tcPr>
            <w:tcW w:w="3470" w:type="dxa"/>
            <w:shd w:val="clear" w:color="auto" w:fill="auto"/>
          </w:tcPr>
          <w:p w14:paraId="5EBCC527" w14:textId="77777777" w:rsidR="00454AE4" w:rsidRPr="00347F24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7C55551A" w14:textId="77777777" w:rsidR="007A4448" w:rsidRDefault="007A4448" w:rsidP="007A44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A4448">
              <w:rPr>
                <w:rFonts w:ascii="Arial" w:hAnsi="Arial" w:cs="Arial"/>
                <w:sz w:val="20"/>
                <w:szCs w:val="20"/>
              </w:rPr>
              <w:t xml:space="preserve">Il corso è una risposta alle esigenze di formazione di docenti di inglese e </w:t>
            </w:r>
            <w:r>
              <w:rPr>
                <w:rFonts w:ascii="Arial" w:hAnsi="Arial" w:cs="Arial"/>
                <w:sz w:val="20"/>
                <w:szCs w:val="20"/>
              </w:rPr>
              <w:t xml:space="preserve">docenti </w:t>
            </w:r>
            <w:r w:rsidRPr="007A4448">
              <w:rPr>
                <w:rFonts w:ascii="Arial" w:hAnsi="Arial" w:cs="Arial"/>
                <w:sz w:val="20"/>
                <w:szCs w:val="20"/>
              </w:rPr>
              <w:t xml:space="preserve">CLIL, in servizio o in formazione, in tutti i livelli della scuola italiana, dalla scuola primaria </w:t>
            </w:r>
            <w:proofErr w:type="gramStart"/>
            <w:r w:rsidRPr="007A4448">
              <w:rPr>
                <w:rFonts w:ascii="Arial" w:hAnsi="Arial" w:cs="Arial"/>
                <w:sz w:val="20"/>
                <w:szCs w:val="20"/>
              </w:rPr>
              <w:t>alla secondaria superiore</w:t>
            </w:r>
            <w:proofErr w:type="gramEnd"/>
            <w:r w:rsidRPr="007A44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856785" w14:textId="71D28119" w:rsidR="007A4448" w:rsidRPr="007A4448" w:rsidRDefault="007A4448" w:rsidP="007A44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Il corso, avvalendosi di esperti</w:t>
            </w:r>
            <w:r w:rsidR="002761A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 a</w:t>
            </w:r>
            <w:r w:rsidRPr="007A4448">
              <w:rPr>
                <w:rFonts w:ascii="Arial" w:hAnsi="Arial" w:cs="Arial"/>
                <w:sz w:val="20"/>
                <w:szCs w:val="20"/>
              </w:rPr>
              <w:t xml:space="preserve">ll’uso delle nuove tecnologie e dell’insegnamento dell’inglese, delle sue varietà e dell’inglese lingua franca in ambiti sempre più multilingui e multiculturali. Il corso è rivolto </w:t>
            </w:r>
            <w:r>
              <w:rPr>
                <w:rFonts w:ascii="Arial" w:hAnsi="Arial" w:cs="Arial"/>
                <w:sz w:val="20"/>
                <w:szCs w:val="20"/>
              </w:rPr>
              <w:t xml:space="preserve">anche </w:t>
            </w:r>
            <w:r w:rsidRPr="007A4448">
              <w:rPr>
                <w:rFonts w:ascii="Arial" w:hAnsi="Arial" w:cs="Arial"/>
                <w:sz w:val="20"/>
                <w:szCs w:val="20"/>
              </w:rPr>
              <w:t xml:space="preserve">ai docenti </w:t>
            </w:r>
            <w:r>
              <w:rPr>
                <w:rFonts w:ascii="Arial" w:hAnsi="Arial" w:cs="Arial"/>
                <w:sz w:val="20"/>
                <w:szCs w:val="20"/>
              </w:rPr>
              <w:t>delle discipline non-linguistiche che usano la lingua inglese nel proprio insegnamento (CLIL).</w:t>
            </w:r>
          </w:p>
          <w:p w14:paraId="23F4D811" w14:textId="6D6E47D0" w:rsidR="007A4448" w:rsidRPr="007A4448" w:rsidRDefault="007A4448" w:rsidP="007A4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è organizzato in modalità blended, per un totale di 150 ore (12 cfu), 60 ore di lezioni frontali e 90 ore on-line su piattaforma </w:t>
            </w:r>
            <w:proofErr w:type="spellStart"/>
            <w:r w:rsidRPr="007A4448"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 w:rsidRPr="007A4448">
              <w:rPr>
                <w:rFonts w:ascii="Arial" w:hAnsi="Arial" w:cs="Arial"/>
                <w:color w:val="000000"/>
                <w:sz w:val="20"/>
                <w:szCs w:val="20"/>
              </w:rPr>
              <w:t>. La piattaforma traccerà gli interventi dei docenti e consentirà il confronto tra i docenti partecipanti e la realizzazione di progetti di gruppo.</w:t>
            </w:r>
          </w:p>
          <w:p w14:paraId="76C81D66" w14:textId="024B7024" w:rsidR="00454AE4" w:rsidRPr="007A4448" w:rsidRDefault="002761A0" w:rsidP="007A4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è articolato in tre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fasi</w:t>
            </w:r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: la prima, </w:t>
            </w:r>
            <w:r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svolta prevalentemente su </w:t>
            </w:r>
            <w:proofErr w:type="spellStart"/>
            <w:r w:rsidRPr="007A4448"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è</w:t>
            </w:r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>dedicata  allo</w:t>
            </w:r>
            <w:proofErr w:type="gramEnd"/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studio dello stato attuale di diffusione e di uso della lingua inglese nel mondo, e delle forme di inglese più diffuse e alle quali docenti e apprendenti sono più esposti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Nella seconda fase i docenti saranno impegnati in incontri frontali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 </w:t>
            </w:r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compiti on-line,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volti </w:t>
            </w:r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>a rivedere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rinnovare</w:t>
            </w:r>
            <w:r w:rsidR="007A4448" w:rsidRPr="007A4448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propria didattica. Nella terza e ultima fase i docenti partecipanti saranno impegnati in una forma di ricerca-formazione nelle proprie classi in modo da implementare le progettazioni, valutarne l’impatto e ascoltare il parere dei discenti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761A0" w:rsidRPr="005B2653" w14:paraId="0868C54B" w14:textId="77777777" w:rsidTr="002761A0">
        <w:tc>
          <w:tcPr>
            <w:tcW w:w="3470" w:type="dxa"/>
            <w:shd w:val="clear" w:color="auto" w:fill="auto"/>
          </w:tcPr>
          <w:p w14:paraId="22F6D7ED" w14:textId="74B43323" w:rsidR="002761A0" w:rsidRPr="00347F24" w:rsidRDefault="002761A0" w:rsidP="00276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226B7DE2" w14:textId="487BC8C0" w:rsidR="002761A0" w:rsidRPr="002761A0" w:rsidRDefault="002761A0" w:rsidP="00276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>I docenti partecipanti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corso</w:t>
            </w: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0C91B2D" w14:textId="2D1A32B4" w:rsidR="002761A0" w:rsidRPr="002761A0" w:rsidRDefault="002761A0" w:rsidP="002761A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identificheranno e studieranno </w:t>
            </w: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varietà e le</w:t>
            </w: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 xml:space="preserve"> nuove realizzazion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della lingua inglese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</w:t>
            </w:r>
            <w:r w:rsidR="003B4FE1">
              <w:rPr>
                <w:rFonts w:ascii="Arial" w:hAnsi="Arial" w:cs="Arial"/>
                <w:color w:val="000000"/>
                <w:sz w:val="20"/>
                <w:szCs w:val="20"/>
              </w:rPr>
              <w:t>i codici scritto, orale e audiovisivo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e nelle realizzazioni letterarie e </w:t>
            </w:r>
            <w:proofErr w:type="gramStart"/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>culturali  in</w:t>
            </w:r>
            <w:proofErr w:type="gramEnd"/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lingua inglese</w:t>
            </w: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0100FF42" w14:textId="77777777" w:rsidR="003B4FE1" w:rsidRDefault="002761A0" w:rsidP="002761A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apprenderanno l’uso delle nuove tecnologie e di sostegni alla didattica quali i corpora linguistici</w:t>
            </w:r>
            <w:r w:rsidR="003B4FE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0E24392F" w14:textId="5BBDD1E4" w:rsidR="002761A0" w:rsidRDefault="002761A0" w:rsidP="002761A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>progetteranno attività didattich</w:t>
            </w:r>
            <w:r w:rsidR="003B4FE1">
              <w:rPr>
                <w:rFonts w:ascii="Arial" w:hAnsi="Arial" w:cs="Arial"/>
                <w:color w:val="000000"/>
                <w:sz w:val="20"/>
                <w:szCs w:val="20"/>
              </w:rPr>
              <w:t>e,</w:t>
            </w: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 xml:space="preserve"> rivisitando sia la programmazione sia il curricul</w:t>
            </w:r>
            <w:r w:rsidR="003B4FE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sia le nuove forme di verifica e valutazione</w:t>
            </w:r>
            <w:r w:rsidR="003B4FE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 xml:space="preserve"> utilizzando e adattando materiali autentici;</w:t>
            </w:r>
          </w:p>
          <w:p w14:paraId="1C3D173D" w14:textId="4F1EEFCF" w:rsidR="002761A0" w:rsidRDefault="002761A0" w:rsidP="002761A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utilizzeranno nella progettazione le nuove tecnologie, i materiali autentici e compiti didatt</w:t>
            </w:r>
            <w:r w:rsidR="003B4FE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specifici tarati sulle nuove forme dell’inglese</w:t>
            </w:r>
            <w:r w:rsidR="00502400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sulle strategie di mediazione linguistico-culturale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D91409E" w14:textId="5AD6669A" w:rsidR="002761A0" w:rsidRPr="002761A0" w:rsidRDefault="002761A0" w:rsidP="002761A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A0">
              <w:rPr>
                <w:rFonts w:ascii="Arial" w:hAnsi="Arial" w:cs="Arial"/>
                <w:color w:val="000000"/>
                <w:sz w:val="20"/>
                <w:szCs w:val="20"/>
              </w:rPr>
              <w:t>implementeranno nuovi percorsi didattici nelle proprie classi secondo un approccio di ricerca-formazione e valuteranno l’impatto di questi nuovi approcci sull’apprendimento dei propri studenti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adeguate forme di valutazione</w:t>
            </w:r>
            <w:r w:rsidRPr="00276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74F69" w:rsidRPr="005B2653" w14:paraId="1967A286" w14:textId="77777777" w:rsidTr="002761A0">
        <w:tc>
          <w:tcPr>
            <w:tcW w:w="3470" w:type="dxa"/>
            <w:shd w:val="clear" w:color="auto" w:fill="auto"/>
          </w:tcPr>
          <w:p w14:paraId="36658432" w14:textId="77777777" w:rsidR="00454AE4" w:rsidRPr="00347F24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Sbocchi </w:t>
            </w:r>
            <w:r w:rsidR="00497B91" w:rsidRPr="00347F24">
              <w:rPr>
                <w:rFonts w:ascii="Arial" w:hAnsi="Arial" w:cs="Arial"/>
                <w:b/>
                <w:sz w:val="20"/>
                <w:szCs w:val="20"/>
              </w:rPr>
              <w:t>occupazionali</w:t>
            </w:r>
          </w:p>
        </w:tc>
        <w:tc>
          <w:tcPr>
            <w:tcW w:w="6158" w:type="dxa"/>
            <w:shd w:val="clear" w:color="auto" w:fill="auto"/>
          </w:tcPr>
          <w:p w14:paraId="6F8D439C" w14:textId="7F43337D" w:rsidR="00454AE4" w:rsidRPr="00502400" w:rsidRDefault="005024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2400">
              <w:rPr>
                <w:rFonts w:ascii="Arial" w:hAnsi="Arial" w:cs="Arial"/>
                <w:color w:val="000000"/>
                <w:sz w:val="20"/>
                <w:szCs w:val="20"/>
              </w:rPr>
              <w:t xml:space="preserve">I docenti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e i futuri docenti - </w:t>
            </w:r>
            <w:r w:rsidRPr="00502400">
              <w:rPr>
                <w:rFonts w:ascii="Arial" w:hAnsi="Arial" w:cs="Arial"/>
                <w:color w:val="000000"/>
                <w:sz w:val="20"/>
                <w:szCs w:val="20"/>
              </w:rPr>
              <w:t>potranno utilizzare queste nuove competenze all’interno delle proprie classi e potranno proporsi per corsi sperimentali nelle proprie scuole e nel distretto nonché nei corsi di aggiornamento.</w:t>
            </w:r>
          </w:p>
        </w:tc>
      </w:tr>
      <w:tr w:rsidR="00974F69" w:rsidRPr="005B2653" w14:paraId="2A8568D1" w14:textId="77777777" w:rsidTr="002761A0">
        <w:tc>
          <w:tcPr>
            <w:tcW w:w="3470" w:type="dxa"/>
            <w:shd w:val="clear" w:color="auto" w:fill="auto"/>
          </w:tcPr>
          <w:p w14:paraId="37D2A30E" w14:textId="77777777" w:rsidR="00DD6108" w:rsidRPr="00347F24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1B125CF8" w14:textId="2CDE4492" w:rsidR="00DD6108" w:rsidRPr="00502400" w:rsidRDefault="005024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400">
              <w:rPr>
                <w:rFonts w:ascii="Arial" w:hAnsi="Arial" w:cs="Arial"/>
                <w:color w:val="000000"/>
                <w:sz w:val="20"/>
                <w:szCs w:val="20"/>
              </w:rPr>
              <w:t>I partecipanti avranno la possibilità di accrescere le proprie competenze linguistico-comunicative con forme autentiche di inglese, nonché competenze tecnologiche e di mediazione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linguistico-culturale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ambiti plurilingui e multiculturali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74F69" w:rsidRPr="005B2653" w14:paraId="1E9A2507" w14:textId="77777777" w:rsidTr="002761A0">
        <w:tc>
          <w:tcPr>
            <w:tcW w:w="3470" w:type="dxa"/>
            <w:shd w:val="clear" w:color="auto" w:fill="auto"/>
          </w:tcPr>
          <w:p w14:paraId="7E6C96E9" w14:textId="6E8D2FFA" w:rsidR="00DD6108" w:rsidRPr="00347F24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6EFDEDD6" w14:textId="70C15EE5" w:rsidR="00DD6108" w:rsidRPr="00502400" w:rsidRDefault="005024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2400">
              <w:rPr>
                <w:rFonts w:ascii="Arial" w:hAnsi="Arial" w:cs="Arial"/>
                <w:color w:val="000000"/>
                <w:sz w:val="20"/>
                <w:szCs w:val="20"/>
              </w:rPr>
              <w:t>I docenti partecipanti svilupperanno conoscenze relative alla lingua inglese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alle sue varietà e alle sue forme di lingua franca, alla </w:t>
            </w:r>
            <w:r w:rsidRPr="00502400">
              <w:rPr>
                <w:rFonts w:ascii="Arial" w:hAnsi="Arial" w:cs="Arial"/>
                <w:color w:val="000000"/>
                <w:sz w:val="20"/>
                <w:szCs w:val="20"/>
              </w:rPr>
              <w:t>comprensione orale e scritta di varietà dell’inglese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alla mediazione linguistico-culturale e all’identificazione delle tecnologie più appropriate e al loro impiego nella didattica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>, nonché delle forme di valutazione più idonee.</w:t>
            </w:r>
          </w:p>
        </w:tc>
      </w:tr>
      <w:tr w:rsidR="00974F69" w:rsidRPr="005B2653" w14:paraId="348FA94E" w14:textId="77777777" w:rsidTr="002761A0">
        <w:tc>
          <w:tcPr>
            <w:tcW w:w="3470" w:type="dxa"/>
            <w:shd w:val="clear" w:color="auto" w:fill="auto"/>
          </w:tcPr>
          <w:p w14:paraId="6B684184" w14:textId="7C6E5A8C" w:rsidR="00DD6108" w:rsidRPr="00347F24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39FAC921" w:rsidR="00DD6108" w:rsidRPr="008E25E2" w:rsidRDefault="005024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25E2">
              <w:rPr>
                <w:rFonts w:ascii="Arial" w:hAnsi="Arial" w:cs="Arial"/>
                <w:color w:val="000000"/>
                <w:sz w:val="20"/>
                <w:szCs w:val="20"/>
              </w:rPr>
              <w:t>I docenti, e i futuri docenti</w:t>
            </w:r>
            <w:r w:rsidR="008E25E2" w:rsidRPr="008E25E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partecipanti utilizzeranno quanto appreso con i propri studenti e insegneranno conoscenze relative alla lingua inglese</w:t>
            </w:r>
            <w:r w:rsidR="008E25E2" w:rsidRPr="008E25E2">
              <w:rPr>
                <w:rFonts w:ascii="Arial" w:hAnsi="Arial" w:cs="Arial"/>
                <w:color w:val="000000"/>
                <w:sz w:val="20"/>
                <w:szCs w:val="20"/>
              </w:rPr>
              <w:t>, alle sue varietà e ai suoi usi in contesti multiculturali e multilingui,</w:t>
            </w:r>
            <w:r w:rsidRP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>con attività</w:t>
            </w:r>
            <w:r w:rsidRP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di comprensione 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e interazione </w:t>
            </w:r>
            <w:r w:rsidRPr="008E25E2">
              <w:rPr>
                <w:rFonts w:ascii="Arial" w:hAnsi="Arial" w:cs="Arial"/>
                <w:color w:val="000000"/>
                <w:sz w:val="20"/>
                <w:szCs w:val="20"/>
              </w:rPr>
              <w:t>orale e scritta di varietà dell’inglese</w:t>
            </w:r>
            <w:r w:rsidR="008E25E2">
              <w:rPr>
                <w:rFonts w:ascii="Arial" w:hAnsi="Arial" w:cs="Arial"/>
                <w:color w:val="000000"/>
                <w:sz w:val="20"/>
                <w:szCs w:val="20"/>
              </w:rPr>
              <w:t xml:space="preserve"> adottando forme idonee di valutazione.</w:t>
            </w:r>
          </w:p>
        </w:tc>
      </w:tr>
      <w:tr w:rsidR="00347F24" w:rsidRPr="005B2653" w14:paraId="505D2630" w14:textId="77777777" w:rsidTr="002761A0">
        <w:tc>
          <w:tcPr>
            <w:tcW w:w="3470" w:type="dxa"/>
            <w:shd w:val="clear" w:color="auto" w:fill="auto"/>
          </w:tcPr>
          <w:p w14:paraId="044C548A" w14:textId="38578972" w:rsidR="00347F24" w:rsidRPr="00347F24" w:rsidRDefault="00347F24" w:rsidP="00347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7F53E3F5" w14:textId="63EECB19" w:rsidR="00347F24" w:rsidRPr="00347F24" w:rsidRDefault="00347F24" w:rsidP="00347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47F24">
              <w:rPr>
                <w:rFonts w:ascii="Arial" w:hAnsi="Arial" w:cs="Arial"/>
                <w:color w:val="000000"/>
                <w:sz w:val="20"/>
                <w:szCs w:val="20"/>
              </w:rPr>
              <w:t>Non è previsto riconoscimento delle conoscenze pregresse.</w:t>
            </w:r>
          </w:p>
        </w:tc>
      </w:tr>
      <w:tr w:rsidR="00347F24" w:rsidRPr="005B2653" w14:paraId="4BD6B115" w14:textId="77777777" w:rsidTr="002761A0">
        <w:tc>
          <w:tcPr>
            <w:tcW w:w="3470" w:type="dxa"/>
            <w:shd w:val="clear" w:color="auto" w:fill="auto"/>
          </w:tcPr>
          <w:p w14:paraId="2537B330" w14:textId="6CF6CD2B" w:rsidR="00347F24" w:rsidRPr="00347F24" w:rsidRDefault="00347F24" w:rsidP="00347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12E83C2E" w14:textId="79D44271" w:rsidR="00347F24" w:rsidRPr="00347F24" w:rsidRDefault="00347F24" w:rsidP="00347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24">
              <w:rPr>
                <w:rFonts w:ascii="Arial" w:hAnsi="Arial" w:cs="Arial"/>
                <w:color w:val="000000"/>
                <w:sz w:val="20"/>
                <w:szCs w:val="20"/>
              </w:rPr>
              <w:t>Il corso prevede lo svolgimento di prove intermedie – progettazione di attività didattiche – e di una prova finale consistente in un progetto didattico e in una relazione.</w:t>
            </w:r>
          </w:p>
          <w:p w14:paraId="4DE4567C" w14:textId="5F05D4F2" w:rsidR="00347F24" w:rsidRPr="00347F24" w:rsidRDefault="00347F24" w:rsidP="00347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24">
              <w:rPr>
                <w:rFonts w:ascii="Arial" w:hAnsi="Arial" w:cs="Arial"/>
                <w:color w:val="000000"/>
                <w:sz w:val="20"/>
                <w:szCs w:val="20"/>
              </w:rPr>
              <w:t>Il tutto farà parte del portfolio del partecipante.</w:t>
            </w:r>
          </w:p>
        </w:tc>
      </w:tr>
      <w:tr w:rsidR="00347F24" w:rsidRPr="005B2653" w14:paraId="3335E5B0" w14:textId="77777777" w:rsidTr="002761A0">
        <w:tc>
          <w:tcPr>
            <w:tcW w:w="3470" w:type="dxa"/>
            <w:shd w:val="clear" w:color="auto" w:fill="auto"/>
          </w:tcPr>
          <w:p w14:paraId="6ACA0BFB" w14:textId="6C5DA5E1" w:rsidR="00347F24" w:rsidRPr="00347F24" w:rsidRDefault="00347F24" w:rsidP="00347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643A7F63" w14:textId="41E194CB" w:rsidR="00347F24" w:rsidRPr="00BC5A32" w:rsidRDefault="00347F24" w:rsidP="00347F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>Sono ammessi a questo corso docenti di ruolo</w:t>
            </w:r>
            <w:r w:rsidR="00BC5A32"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e/o precari</w:t>
            </w: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di lingua inglese nelle scuole </w:t>
            </w:r>
            <w:r w:rsidR="00BC5A32"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primarie e </w:t>
            </w: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secondarie </w:t>
            </w:r>
            <w:r w:rsidR="00BC5A32"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inferiori e </w:t>
            </w: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superiori, o docenti CLIL che </w:t>
            </w:r>
            <w:r w:rsidR="00BC5A32" w:rsidRPr="00BC5A32">
              <w:rPr>
                <w:rFonts w:ascii="Arial" w:hAnsi="Arial" w:cs="Arial"/>
                <w:color w:val="000000"/>
                <w:sz w:val="20"/>
                <w:szCs w:val="20"/>
              </w:rPr>
              <w:t>abbiano una competenza in inglese di livello B2/</w:t>
            </w: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C1</w:t>
            </w:r>
            <w:r w:rsidR="00BC5A32" w:rsidRPr="00BC5A3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nonché studenti di LM o Dottorato orientati a fare l’insegnante di lingua inglese </w:t>
            </w:r>
            <w:r w:rsidR="00BC5A32" w:rsidRPr="00BC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docenti in formazione </w:t>
            </w:r>
            <w:proofErr w:type="spellStart"/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proofErr w:type="spellEnd"/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>-servizio.</w:t>
            </w:r>
          </w:p>
        </w:tc>
      </w:tr>
      <w:tr w:rsidR="00BC5A32" w:rsidRPr="005B2653" w14:paraId="27AD4224" w14:textId="77777777" w:rsidTr="002761A0">
        <w:tc>
          <w:tcPr>
            <w:tcW w:w="3470" w:type="dxa"/>
            <w:shd w:val="clear" w:color="auto" w:fill="auto"/>
          </w:tcPr>
          <w:p w14:paraId="22BB6311" w14:textId="77777777" w:rsidR="00BC5A32" w:rsidRPr="00347F24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2E2A4BDE" w14:textId="3CEC51A8" w:rsidR="00BC5A32" w:rsidRPr="00BC5A32" w:rsidRDefault="00BC5A32" w:rsidP="00BC5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 xml:space="preserve">Minimo: </w:t>
            </w:r>
            <w:proofErr w:type="gramStart"/>
            <w:r w:rsidRPr="00BC5A32">
              <w:rPr>
                <w:rFonts w:ascii="Arial" w:hAnsi="Arial" w:cs="Arial"/>
                <w:sz w:val="20"/>
                <w:szCs w:val="20"/>
              </w:rPr>
              <w:t>10  massimo</w:t>
            </w:r>
            <w:proofErr w:type="gramEnd"/>
            <w:r w:rsidRPr="00BC5A32">
              <w:rPr>
                <w:rFonts w:ascii="Arial" w:hAnsi="Arial" w:cs="Arial"/>
                <w:sz w:val="20"/>
                <w:szCs w:val="20"/>
              </w:rPr>
              <w:t xml:space="preserve">: 30 </w:t>
            </w:r>
          </w:p>
        </w:tc>
      </w:tr>
      <w:tr w:rsidR="00BC5A32" w:rsidRPr="005B2653" w14:paraId="7847DB23" w14:textId="77777777" w:rsidTr="002761A0">
        <w:tc>
          <w:tcPr>
            <w:tcW w:w="3470" w:type="dxa"/>
            <w:shd w:val="clear" w:color="auto" w:fill="auto"/>
          </w:tcPr>
          <w:p w14:paraId="3CCF2549" w14:textId="77777777" w:rsidR="00BC5A32" w:rsidRPr="00347F24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43D25D08" w14:textId="70BE2C56" w:rsidR="00BC5A32" w:rsidRPr="00BC5A32" w:rsidRDefault="00BC5A32" w:rsidP="00BC5A32">
            <w:pPr>
              <w:pStyle w:val="Testonotaapidipagina"/>
              <w:jc w:val="both"/>
              <w:rPr>
                <w:rFonts w:ascii="Arial" w:hAnsi="Arial" w:cs="Arial"/>
                <w:i/>
              </w:rPr>
            </w:pPr>
            <w:r w:rsidRPr="00BC5A32">
              <w:rPr>
                <w:rFonts w:ascii="Arial" w:hAnsi="Arial" w:cs="Arial"/>
              </w:rPr>
              <w:t>Comprovata partecipazione a forme di aggiornamento nell’insegnamento della/in lingua inglese</w:t>
            </w:r>
            <w:r w:rsidRPr="00BC5A32">
              <w:rPr>
                <w:rFonts w:ascii="Arial" w:hAnsi="Arial" w:cs="Arial"/>
                <w:i/>
              </w:rPr>
              <w:t xml:space="preserve"> </w:t>
            </w:r>
            <w:r w:rsidRPr="00BC5A32">
              <w:rPr>
                <w:rFonts w:ascii="Arial" w:hAnsi="Arial" w:cs="Arial"/>
              </w:rPr>
              <w:t>e a progetti didattici innovativi.</w:t>
            </w:r>
          </w:p>
        </w:tc>
      </w:tr>
      <w:tr w:rsidR="00BC5A32" w:rsidRPr="005B2653" w14:paraId="7325EED9" w14:textId="77777777" w:rsidTr="002761A0">
        <w:tc>
          <w:tcPr>
            <w:tcW w:w="3470" w:type="dxa"/>
            <w:shd w:val="clear" w:color="auto" w:fill="auto"/>
          </w:tcPr>
          <w:p w14:paraId="07582B1F" w14:textId="0BD3FF0B" w:rsidR="00BC5A32" w:rsidRPr="00347F24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6FA7CC69" w:rsidR="00BC5A32" w:rsidRPr="00BC5A32" w:rsidRDefault="00BC5A32" w:rsidP="00BC5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5 Ottobre 2020</w:t>
            </w:r>
          </w:p>
        </w:tc>
      </w:tr>
      <w:tr w:rsidR="00BC5A32" w:rsidRPr="005B2653" w14:paraId="26EF2819" w14:textId="77777777" w:rsidTr="002761A0">
        <w:tc>
          <w:tcPr>
            <w:tcW w:w="3470" w:type="dxa"/>
            <w:shd w:val="clear" w:color="auto" w:fill="auto"/>
          </w:tcPr>
          <w:p w14:paraId="37212209" w14:textId="37FB6314" w:rsidR="00BC5A32" w:rsidRPr="00347F24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0D238698" w14:textId="14A74C75" w:rsidR="00BC5A32" w:rsidRPr="00BC5A32" w:rsidRDefault="00BC5A32" w:rsidP="00BC5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C5A32">
              <w:rPr>
                <w:rFonts w:ascii="Arial" w:hAnsi="Arial" w:cs="Arial"/>
                <w:bCs/>
                <w:sz w:val="20"/>
                <w:szCs w:val="20"/>
              </w:rPr>
              <w:t xml:space="preserve">Blended: online su piattaforma </w:t>
            </w:r>
            <w:proofErr w:type="spellStart"/>
            <w:r w:rsidRPr="00BC5A32">
              <w:rPr>
                <w:rFonts w:ascii="Arial" w:hAnsi="Arial" w:cs="Arial"/>
                <w:bCs/>
                <w:sz w:val="20"/>
                <w:szCs w:val="20"/>
              </w:rPr>
              <w:t>Moodle</w:t>
            </w:r>
            <w:proofErr w:type="spellEnd"/>
            <w:r w:rsidRPr="00BC5A32">
              <w:rPr>
                <w:rFonts w:ascii="Arial" w:hAnsi="Arial" w:cs="Arial"/>
                <w:bCs/>
                <w:sz w:val="20"/>
                <w:szCs w:val="20"/>
              </w:rPr>
              <w:t xml:space="preserve"> e frontale</w:t>
            </w:r>
          </w:p>
        </w:tc>
      </w:tr>
      <w:tr w:rsidR="00BC5A32" w:rsidRPr="005B2653" w14:paraId="0D2D6B12" w14:textId="77777777" w:rsidTr="002761A0">
        <w:tc>
          <w:tcPr>
            <w:tcW w:w="3470" w:type="dxa"/>
            <w:shd w:val="clear" w:color="auto" w:fill="auto"/>
          </w:tcPr>
          <w:p w14:paraId="5D419B81" w14:textId="4AFD9C08" w:rsidR="00BC5A32" w:rsidRPr="00347F24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7A0A1784" w:rsidR="00BC5A32" w:rsidRPr="00347F24" w:rsidRDefault="00BC5A32" w:rsidP="00BC5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F24">
              <w:rPr>
                <w:rFonts w:ascii="Arial" w:hAnsi="Arial" w:cs="Arial"/>
                <w:bCs/>
                <w:sz w:val="20"/>
                <w:szCs w:val="20"/>
              </w:rPr>
              <w:t>Lingua inglese</w:t>
            </w:r>
          </w:p>
        </w:tc>
      </w:tr>
      <w:tr w:rsidR="00BC5A32" w:rsidRPr="005B2653" w14:paraId="25C45DFD" w14:textId="77777777" w:rsidTr="002761A0">
        <w:tc>
          <w:tcPr>
            <w:tcW w:w="3470" w:type="dxa"/>
            <w:shd w:val="clear" w:color="auto" w:fill="auto"/>
          </w:tcPr>
          <w:p w14:paraId="6E12A064" w14:textId="059CD5BF" w:rsidR="00BC5A32" w:rsidRPr="00347F24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7F24">
              <w:rPr>
                <w:rFonts w:ascii="Arial" w:hAnsi="Arial" w:cs="Arial"/>
                <w:b/>
                <w:sz w:val="20"/>
                <w:szCs w:val="20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1F18AEAD" w14:textId="77777777" w:rsidR="00BC5A32" w:rsidRPr="00BC5A32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Il corso non prevede uditori né l’iscrizione a singoli moduli.</w:t>
            </w:r>
          </w:p>
          <w:p w14:paraId="5BA00A9F" w14:textId="2A72ABE9" w:rsidR="00BC5A32" w:rsidRPr="005B2653" w:rsidRDefault="00BC5A32" w:rsidP="00BC5A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Le informazioni sull’articolazione del corso e sui locali in cui si svolgerà saranno date prima dell’inizio del corso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BC5A32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C5A32">
        <w:rPr>
          <w:rFonts w:ascii="Arial" w:hAnsi="Arial" w:cs="Arial"/>
          <w:b/>
          <w:sz w:val="22"/>
          <w:szCs w:val="22"/>
        </w:rPr>
        <w:lastRenderedPageBreak/>
        <w:t>Piano delle Attività Formative</w:t>
      </w:r>
    </w:p>
    <w:p w14:paraId="428A5C25" w14:textId="77777777" w:rsidR="00381B6F" w:rsidRPr="00BC5A32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5A32">
        <w:rPr>
          <w:rFonts w:ascii="Arial" w:hAnsi="Arial" w:cs="Arial"/>
          <w:bCs/>
          <w:sz w:val="22"/>
          <w:szCs w:val="22"/>
        </w:rPr>
        <w:t>(Insegnamenti, Seminari di studio e di ricerca, Stage, Prova finale)</w:t>
      </w:r>
    </w:p>
    <w:p w14:paraId="50FDC3CB" w14:textId="77777777" w:rsidR="007D7D38" w:rsidRPr="00BC5A32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2155"/>
        <w:gridCol w:w="1034"/>
        <w:gridCol w:w="1034"/>
        <w:gridCol w:w="1034"/>
        <w:gridCol w:w="1035"/>
      </w:tblGrid>
      <w:tr w:rsidR="00974F69" w:rsidRPr="005B2653" w14:paraId="5EF68F18" w14:textId="77777777" w:rsidTr="143A8262">
        <w:trPr>
          <w:jc w:val="center"/>
        </w:trPr>
        <w:tc>
          <w:tcPr>
            <w:tcW w:w="3742" w:type="dxa"/>
          </w:tcPr>
          <w:p w14:paraId="324D201C" w14:textId="77777777" w:rsidR="007D7D38" w:rsidRPr="00BC5A32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32">
              <w:rPr>
                <w:rFonts w:ascii="Arial" w:hAnsi="Arial" w:cs="Arial"/>
                <w:b/>
                <w:sz w:val="20"/>
                <w:szCs w:val="20"/>
              </w:rPr>
              <w:t>Titolo in italiano e in inglese e docente di riferimento</w:t>
            </w:r>
          </w:p>
        </w:tc>
        <w:tc>
          <w:tcPr>
            <w:tcW w:w="2155" w:type="dxa"/>
            <w:vAlign w:val="center"/>
          </w:tcPr>
          <w:p w14:paraId="53D59216" w14:textId="77777777" w:rsidR="007D7D38" w:rsidRPr="00BC5A32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32">
              <w:rPr>
                <w:rFonts w:ascii="Arial" w:hAnsi="Arial" w:cs="Arial"/>
                <w:b/>
                <w:sz w:val="20"/>
                <w:szCs w:val="20"/>
              </w:rPr>
              <w:t>Settore scientifico disciplinare</w:t>
            </w:r>
          </w:p>
          <w:p w14:paraId="43522D82" w14:textId="77777777" w:rsidR="007D7D38" w:rsidRPr="00BC5A32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32">
              <w:rPr>
                <w:rFonts w:ascii="Arial" w:hAnsi="Arial" w:cs="Arial"/>
                <w:b/>
                <w:sz w:val="20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A8B40F" w14:textId="77777777" w:rsidR="007D7D38" w:rsidRPr="00BC5A32" w:rsidRDefault="007D7D38" w:rsidP="143A8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3A8262"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77777777" w:rsidR="007D7D38" w:rsidRPr="00BC5A32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32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1034" w:type="dxa"/>
          </w:tcPr>
          <w:p w14:paraId="5E77DC79" w14:textId="77777777" w:rsidR="007D7D38" w:rsidRPr="00BC5A32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32">
              <w:rPr>
                <w:rFonts w:ascii="Arial" w:hAnsi="Arial" w:cs="Arial"/>
                <w:b/>
                <w:sz w:val="20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BC5A32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32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</w:tr>
      <w:tr w:rsidR="00BC5A32" w:rsidRPr="005B2653" w14:paraId="6EF59830" w14:textId="77777777" w:rsidTr="143A8262">
        <w:trPr>
          <w:jc w:val="center"/>
        </w:trPr>
        <w:tc>
          <w:tcPr>
            <w:tcW w:w="3742" w:type="dxa"/>
          </w:tcPr>
          <w:p w14:paraId="420F5331" w14:textId="77777777" w:rsidR="00BC5A32" w:rsidRPr="001B55D8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D8">
              <w:rPr>
                <w:rFonts w:ascii="Arial" w:hAnsi="Arial" w:cs="Arial"/>
                <w:color w:val="000000"/>
                <w:sz w:val="20"/>
                <w:szCs w:val="20"/>
              </w:rPr>
              <w:t xml:space="preserve">Lingua/e </w:t>
            </w:r>
            <w:proofErr w:type="spellStart"/>
            <w:r w:rsidRPr="001B55D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1B55D8">
              <w:rPr>
                <w:rFonts w:ascii="Arial" w:hAnsi="Arial" w:cs="Arial"/>
                <w:color w:val="000000"/>
                <w:sz w:val="20"/>
                <w:szCs w:val="20"/>
              </w:rPr>
              <w:t xml:space="preserve"> cultura/e Inglese/i e valutazione</w:t>
            </w:r>
          </w:p>
          <w:p w14:paraId="63E29159" w14:textId="77777777" w:rsidR="00BC5A32" w:rsidRPr="001B55D8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1B55D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ENGLISH language/s and cultures &amp; evaluation</w:t>
            </w:r>
          </w:p>
          <w:p w14:paraId="089DED74" w14:textId="77777777" w:rsidR="001B55D8" w:rsidRP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B55D8">
              <w:rPr>
                <w:rFonts w:ascii="Arial" w:hAnsi="Arial" w:cs="Arial"/>
                <w:i/>
                <w:sz w:val="20"/>
                <w:szCs w:val="20"/>
                <w:lang w:val="en-US"/>
              </w:rPr>
              <w:t>New English/es</w:t>
            </w:r>
          </w:p>
          <w:p w14:paraId="2531D232" w14:textId="77777777" w:rsid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English as a Lingua Franca</w:t>
            </w:r>
          </w:p>
          <w:p w14:paraId="33B6E821" w14:textId="2C008D8E" w:rsid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ELF awareness planning in ELT and in CLIL </w:t>
            </w:r>
          </w:p>
          <w:p w14:paraId="726793DC" w14:textId="6DB8FADC" w:rsid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Language and intercultural mediation &amp; Strategies</w:t>
            </w:r>
          </w:p>
          <w:p w14:paraId="78819969" w14:textId="295CD88D" w:rsid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ICT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Tecnologie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)in Language planning</w:t>
            </w:r>
          </w:p>
          <w:p w14:paraId="096DEF7D" w14:textId="46B62F9F" w:rsid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Valutazione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07917FC3" w14:textId="77777777" w:rsid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Data Driven Learning</w:t>
            </w:r>
          </w:p>
          <w:p w14:paraId="2A32F619" w14:textId="25CEC69A" w:rsidR="001B55D8" w:rsidRDefault="001B55D8" w:rsidP="001B55D8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Teaching Project</w:t>
            </w:r>
          </w:p>
          <w:p w14:paraId="08A5B679" w14:textId="77777777" w:rsidR="00BC613F" w:rsidRDefault="00BC613F" w:rsidP="00BC613F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3DC7F42" w14:textId="730FE9E7" w:rsidR="001B55D8" w:rsidRPr="001B55D8" w:rsidRDefault="001B55D8" w:rsidP="001B55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5D8">
              <w:rPr>
                <w:rFonts w:ascii="Arial" w:hAnsi="Arial" w:cs="Arial"/>
                <w:sz w:val="20"/>
                <w:szCs w:val="20"/>
              </w:rPr>
              <w:t>In questo settore sarà nece</w:t>
            </w:r>
            <w:r>
              <w:rPr>
                <w:rFonts w:ascii="Arial" w:hAnsi="Arial" w:cs="Arial"/>
                <w:sz w:val="20"/>
                <w:szCs w:val="20"/>
              </w:rPr>
              <w:t>ssario individuare esperti nelle aree 4,5,</w:t>
            </w:r>
            <w:r w:rsidR="00923FB4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923FB4">
              <w:rPr>
                <w:rFonts w:ascii="Arial" w:hAnsi="Arial" w:cs="Arial"/>
                <w:sz w:val="20"/>
                <w:szCs w:val="20"/>
              </w:rPr>
              <w:t>per completare la formazione.</w:t>
            </w:r>
          </w:p>
        </w:tc>
        <w:tc>
          <w:tcPr>
            <w:tcW w:w="2155" w:type="dxa"/>
            <w:vAlign w:val="center"/>
          </w:tcPr>
          <w:p w14:paraId="2D0AE444" w14:textId="0CB9F5A0" w:rsidR="00BC5A32" w:rsidRPr="001B55D8" w:rsidRDefault="00BC5A32" w:rsidP="00BC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5D8">
              <w:rPr>
                <w:rFonts w:ascii="Arial" w:hAnsi="Arial" w:cs="Arial"/>
                <w:color w:val="000000"/>
                <w:sz w:val="20"/>
                <w:szCs w:val="20"/>
              </w:rPr>
              <w:t>L-LIN12</w:t>
            </w:r>
          </w:p>
        </w:tc>
        <w:tc>
          <w:tcPr>
            <w:tcW w:w="1034" w:type="dxa"/>
            <w:vAlign w:val="center"/>
          </w:tcPr>
          <w:p w14:paraId="15E3BDA7" w14:textId="74FA0D4A" w:rsidR="00BC5A32" w:rsidRPr="001B55D8" w:rsidRDefault="00897F4E" w:rsidP="00BC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FD20E5">
              <w:rPr>
                <w:rFonts w:ascii="Arial" w:hAnsi="Arial" w:cs="Arial"/>
                <w:sz w:val="20"/>
                <w:szCs w:val="20"/>
              </w:rPr>
              <w:t>5</w:t>
            </w:r>
            <w:del w:id="7" w:author="Marco" w:date="2020-05-25T14:58:00Z">
              <w:r w:rsidDel="00E01F23">
                <w:rPr>
                  <w:rFonts w:ascii="Arial" w:hAnsi="Arial" w:cs="Arial"/>
                  <w:sz w:val="20"/>
                  <w:szCs w:val="20"/>
                </w:rPr>
                <w:delText>0</w:delText>
              </w:r>
            </w:del>
          </w:p>
        </w:tc>
        <w:tc>
          <w:tcPr>
            <w:tcW w:w="1034" w:type="dxa"/>
            <w:vAlign w:val="center"/>
          </w:tcPr>
          <w:p w14:paraId="5510A130" w14:textId="2DD705C7" w:rsidR="00BC5A32" w:rsidRPr="001B55D8" w:rsidRDefault="001B55D8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8x7=</w:t>
            </w:r>
            <w:r w:rsidR="00897F4E">
              <w:rPr>
                <w:rFonts w:ascii="Arial" w:hAnsi="Arial" w:cs="Arial"/>
                <w:sz w:val="20"/>
                <w:szCs w:val="20"/>
              </w:rPr>
              <w:t>58</w:t>
            </w:r>
            <w:r w:rsidR="00897F4E" w:rsidRPr="001B5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A32" w:rsidRPr="001B55D8">
              <w:rPr>
                <w:rFonts w:ascii="Arial" w:hAnsi="Arial" w:cs="Arial"/>
                <w:sz w:val="20"/>
                <w:szCs w:val="20"/>
              </w:rPr>
              <w:t>frontali</w:t>
            </w:r>
          </w:p>
          <w:p w14:paraId="5CEF64F1" w14:textId="435F9866" w:rsidR="00BC5A32" w:rsidRPr="001B55D8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55D8">
              <w:rPr>
                <w:rFonts w:ascii="Arial" w:hAnsi="Arial" w:cs="Arial"/>
                <w:sz w:val="20"/>
                <w:szCs w:val="20"/>
              </w:rPr>
              <w:t xml:space="preserve">e  </w:t>
            </w:r>
            <w:r w:rsidR="00897F4E">
              <w:rPr>
                <w:rFonts w:ascii="Arial" w:hAnsi="Arial" w:cs="Arial"/>
                <w:sz w:val="20"/>
                <w:szCs w:val="20"/>
              </w:rPr>
              <w:t>90</w:t>
            </w:r>
            <w:proofErr w:type="gramEnd"/>
            <w:r w:rsidR="00897F4E" w:rsidRPr="001B5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5D8"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1034" w:type="dxa"/>
          </w:tcPr>
          <w:p w14:paraId="67005102" w14:textId="1C7F4B5D" w:rsidR="00BC5A32" w:rsidRPr="001B55D8" w:rsidRDefault="00BC5A32" w:rsidP="00BC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D8">
              <w:rPr>
                <w:rFonts w:ascii="Arial" w:hAnsi="Arial" w:cs="Arial"/>
                <w:sz w:val="16"/>
                <w:szCs w:val="16"/>
              </w:rPr>
              <w:t>Frontale &amp; Online</w:t>
            </w:r>
          </w:p>
        </w:tc>
        <w:tc>
          <w:tcPr>
            <w:tcW w:w="1035" w:type="dxa"/>
            <w:vAlign w:val="center"/>
          </w:tcPr>
          <w:p w14:paraId="1230A34E" w14:textId="5A7AE076" w:rsidR="00BC5A32" w:rsidRPr="001B55D8" w:rsidRDefault="00BC5A32" w:rsidP="00BC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5D8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</w:tr>
      <w:tr w:rsidR="00BC5A32" w:rsidRPr="005B2653" w14:paraId="7C1DAF10" w14:textId="77777777" w:rsidTr="143A8262">
        <w:trPr>
          <w:jc w:val="center"/>
        </w:trPr>
        <w:tc>
          <w:tcPr>
            <w:tcW w:w="3742" w:type="dxa"/>
          </w:tcPr>
          <w:p w14:paraId="3701F91E" w14:textId="77777777" w:rsidR="00BC5A32" w:rsidRPr="00BC5A32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>Didattica delle lingue moderne</w:t>
            </w:r>
          </w:p>
          <w:p w14:paraId="5EDC53C2" w14:textId="61BEBD1A" w:rsidR="00BC5A32" w:rsidRPr="00BC5A32" w:rsidRDefault="00BC5A32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highlight w:val="green"/>
              </w:rPr>
            </w:pPr>
            <w:proofErr w:type="spellStart"/>
            <w:r w:rsidRPr="00BC5A32">
              <w:rPr>
                <w:rFonts w:ascii="Arial" w:hAnsi="Arial" w:cs="Arial"/>
                <w:i/>
                <w:color w:val="000000"/>
                <w:sz w:val="20"/>
                <w:szCs w:val="20"/>
              </w:rPr>
              <w:t>Modern</w:t>
            </w:r>
            <w:proofErr w:type="spellEnd"/>
            <w:r w:rsidRPr="00BC5A3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3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language</w:t>
            </w:r>
            <w:proofErr w:type="spellEnd"/>
            <w:r w:rsidRPr="00BC5A3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32">
              <w:rPr>
                <w:rFonts w:ascii="Arial" w:hAnsi="Arial" w:cs="Arial"/>
                <w:i/>
                <w:color w:val="000000"/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2155" w:type="dxa"/>
            <w:vAlign w:val="center"/>
          </w:tcPr>
          <w:p w14:paraId="45863017" w14:textId="6D697A0A" w:rsidR="00BC5A32" w:rsidRPr="00BC5A32" w:rsidRDefault="00BC5A32" w:rsidP="00BC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C5A32">
              <w:rPr>
                <w:rFonts w:ascii="Arial" w:hAnsi="Arial" w:cs="Arial"/>
                <w:color w:val="000000"/>
                <w:sz w:val="20"/>
                <w:szCs w:val="20"/>
              </w:rPr>
              <w:t>L-LIN 02</w:t>
            </w:r>
          </w:p>
        </w:tc>
        <w:tc>
          <w:tcPr>
            <w:tcW w:w="1034" w:type="dxa"/>
            <w:vAlign w:val="center"/>
          </w:tcPr>
          <w:p w14:paraId="47EFAA70" w14:textId="564928C8" w:rsidR="00BC5A32" w:rsidRPr="001B55D8" w:rsidRDefault="00E01F23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ins w:id="8" w:author="Marco" w:date="2020-05-25T14:59:00Z">
              <w:r>
                <w:rPr>
                  <w:rFonts w:ascii="Arial" w:hAnsi="Arial" w:cs="Arial"/>
                  <w:sz w:val="20"/>
                  <w:szCs w:val="20"/>
                </w:rPr>
                <w:t xml:space="preserve">    </w:t>
              </w:r>
            </w:ins>
            <w:r w:rsidR="00897F4E">
              <w:rPr>
                <w:rFonts w:ascii="Arial" w:hAnsi="Arial" w:cs="Arial"/>
                <w:sz w:val="20"/>
                <w:szCs w:val="20"/>
              </w:rPr>
              <w:t>0,</w:t>
            </w:r>
            <w:r w:rsidR="00FD20E5">
              <w:rPr>
                <w:rFonts w:ascii="Arial" w:hAnsi="Arial" w:cs="Arial"/>
                <w:sz w:val="20"/>
                <w:szCs w:val="20"/>
              </w:rPr>
              <w:t>5</w:t>
            </w:r>
            <w:del w:id="9" w:author="Marco" w:date="2020-05-25T14:59:00Z">
              <w:r w:rsidR="00897F4E" w:rsidDel="00E01F23">
                <w:rPr>
                  <w:rFonts w:ascii="Arial" w:hAnsi="Arial" w:cs="Arial"/>
                  <w:sz w:val="20"/>
                  <w:szCs w:val="20"/>
                </w:rPr>
                <w:delText>0</w:delText>
              </w:r>
            </w:del>
          </w:p>
        </w:tc>
        <w:tc>
          <w:tcPr>
            <w:tcW w:w="1034" w:type="dxa"/>
            <w:vAlign w:val="center"/>
          </w:tcPr>
          <w:p w14:paraId="506A5A7C" w14:textId="45665C2B" w:rsidR="00BC5A32" w:rsidRPr="001B55D8" w:rsidRDefault="00897F4E" w:rsidP="00BC5A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14:paraId="1B1E320C" w14:textId="00D503D2" w:rsidR="001B55D8" w:rsidRPr="001B55D8" w:rsidRDefault="00BC5A32" w:rsidP="001B55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55D8">
              <w:rPr>
                <w:rFonts w:ascii="Arial" w:hAnsi="Arial" w:cs="Arial"/>
                <w:sz w:val="16"/>
                <w:szCs w:val="16"/>
              </w:rPr>
              <w:t>Frontale</w:t>
            </w:r>
            <w:r w:rsidR="001B55D8" w:rsidRPr="001B55D8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897F4E">
              <w:rPr>
                <w:rFonts w:ascii="Arial" w:hAnsi="Arial" w:cs="Arial"/>
                <w:sz w:val="16"/>
                <w:szCs w:val="16"/>
              </w:rPr>
              <w:t>2</w:t>
            </w:r>
            <w:r w:rsidR="001B55D8" w:rsidRPr="001B55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35" w:type="dxa"/>
            <w:vAlign w:val="center"/>
          </w:tcPr>
          <w:p w14:paraId="7072B885" w14:textId="40896CF4" w:rsidR="00BC5A32" w:rsidRPr="00BC5A32" w:rsidRDefault="00BC5A32" w:rsidP="00BC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2F4C15" w:rsidRPr="005B2653" w14:paraId="13ECFED7" w14:textId="77777777" w:rsidTr="008F5863">
        <w:trPr>
          <w:jc w:val="center"/>
        </w:trPr>
        <w:tc>
          <w:tcPr>
            <w:tcW w:w="3742" w:type="dxa"/>
          </w:tcPr>
          <w:p w14:paraId="3CCBDE83" w14:textId="33100793" w:rsidR="002F4C15" w:rsidRPr="002F4C15" w:rsidRDefault="002F4C15" w:rsidP="002F4C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Lingua/e </w:t>
            </w:r>
            <w:proofErr w:type="spellStart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cultura</w:t>
            </w:r>
            <w:proofErr w:type="spellEnd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/e Inglese/</w:t>
            </w:r>
            <w:proofErr w:type="spellStart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valutazione</w:t>
            </w:r>
            <w:proofErr w:type="spellEnd"/>
            <w:r w:rsidRPr="002F4C1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1B55D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ENGLISH language/s and cultures &amp; evaluation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:                                         </w:t>
            </w:r>
            <w:r w:rsidRPr="002F4C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>New English/es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; -</w:t>
            </w:r>
            <w:r w:rsidRPr="002F4C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English as a Lingua Franca; </w:t>
            </w:r>
            <w:r w:rsidRPr="002F4C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3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.ELF awareness planning in ELT and in CLIL (General English, literature and ESP); </w:t>
            </w:r>
            <w:r w:rsidRPr="002F4C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4.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Language and intercultural mediation &amp; Strategies; </w:t>
            </w:r>
            <w:r w:rsidRPr="002F4C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>ICT (</w:t>
            </w:r>
            <w:proofErr w:type="spellStart"/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>Tecnologie</w:t>
            </w:r>
            <w:proofErr w:type="spellEnd"/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)in Language planning; </w:t>
            </w:r>
            <w:r w:rsidRPr="002F4C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6.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>Valutazione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7. 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>Data Driven Learning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 w:rsidRPr="002F4C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8.</w:t>
            </w:r>
            <w:r w:rsidRPr="002F4C15">
              <w:rPr>
                <w:rFonts w:ascii="Arial" w:hAnsi="Arial" w:cs="Arial"/>
                <w:i/>
                <w:sz w:val="20"/>
                <w:szCs w:val="20"/>
                <w:lang w:val="en-US"/>
              </w:rPr>
              <w:t>Teaching Project</w:t>
            </w:r>
          </w:p>
          <w:p w14:paraId="265071C7" w14:textId="313DF607" w:rsidR="002F4C15" w:rsidRPr="00BC613F" w:rsidRDefault="002F4C15" w:rsidP="002F4C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1B55D8">
              <w:rPr>
                <w:rFonts w:ascii="Arial" w:hAnsi="Arial" w:cs="Arial"/>
                <w:sz w:val="20"/>
                <w:szCs w:val="20"/>
              </w:rPr>
              <w:t>In questo settore sarà nece</w:t>
            </w:r>
            <w:r>
              <w:rPr>
                <w:rFonts w:ascii="Arial" w:hAnsi="Arial" w:cs="Arial"/>
                <w:sz w:val="20"/>
                <w:szCs w:val="20"/>
              </w:rPr>
              <w:t>ssario individuare esperti nelle aree 4,5, e 7 per completare la formazione.</w:t>
            </w:r>
          </w:p>
        </w:tc>
        <w:tc>
          <w:tcPr>
            <w:tcW w:w="6292" w:type="dxa"/>
            <w:vAlign w:val="center"/>
          </w:tcPr>
          <w:p w14:paraId="39095FF6" w14:textId="04A7FD67" w:rsidR="002F4C15" w:rsidRPr="002F4C15" w:rsidRDefault="002F4C15" w:rsidP="002F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F4C15">
              <w:rPr>
                <w:rFonts w:ascii="Arial" w:hAnsi="Arial" w:cs="Arial"/>
                <w:color w:val="000000"/>
                <w:sz w:val="20"/>
                <w:szCs w:val="20"/>
              </w:rPr>
              <w:t>apprendere le nuove forme di realizzazione della lingua inglese;</w:t>
            </w:r>
          </w:p>
          <w:p w14:paraId="37B33470" w14:textId="69E1A705" w:rsidR="002F4C15" w:rsidRPr="002F4C15" w:rsidRDefault="002F4C15" w:rsidP="002F4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15">
              <w:rPr>
                <w:rFonts w:ascii="Arial" w:hAnsi="Arial" w:cs="Arial"/>
                <w:color w:val="000000"/>
                <w:sz w:val="20"/>
                <w:szCs w:val="20"/>
              </w:rPr>
              <w:t>-progettare attività didattiche - rivisitando sia la programmazione sia il curriculo – utilizzando e adattando materiali autentici inclusivi di forme di nuovi inglesi e di lingua franca;</w:t>
            </w:r>
          </w:p>
          <w:p w14:paraId="7729A6B2" w14:textId="10D15F8F" w:rsidR="002F4C15" w:rsidRPr="002F4C15" w:rsidRDefault="002F4C15" w:rsidP="002F4C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4C15">
              <w:rPr>
                <w:rFonts w:ascii="Arial" w:hAnsi="Arial" w:cs="Arial"/>
                <w:color w:val="000000"/>
                <w:sz w:val="20"/>
                <w:szCs w:val="20"/>
              </w:rPr>
              <w:t>-implementare nuovi percorsi didattici nelle proprie classi secondo un approccio di ricerca-formazione e valutare l’impatto di questi nuovi approcci sull’apprendimento dei propri studenti</w:t>
            </w:r>
            <w:r w:rsidRPr="002F4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F4C15" w:rsidRPr="005B2653" w14:paraId="39922CAF" w14:textId="77777777" w:rsidTr="008F5863">
        <w:trPr>
          <w:jc w:val="center"/>
        </w:trPr>
        <w:tc>
          <w:tcPr>
            <w:tcW w:w="3742" w:type="dxa"/>
          </w:tcPr>
          <w:p w14:paraId="32D82CD3" w14:textId="77777777" w:rsidR="002F4C15" w:rsidRPr="002F4C15" w:rsidRDefault="002F4C15" w:rsidP="002F4C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15">
              <w:rPr>
                <w:rFonts w:ascii="Arial" w:hAnsi="Arial" w:cs="Arial"/>
                <w:color w:val="000000"/>
                <w:sz w:val="20"/>
                <w:szCs w:val="20"/>
              </w:rPr>
              <w:t>Didattica delle lingue moderne</w:t>
            </w:r>
          </w:p>
          <w:p w14:paraId="05F94178" w14:textId="2A3C7099" w:rsidR="002F4C15" w:rsidRPr="002F4C15" w:rsidRDefault="002F4C15" w:rsidP="002F4C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proofErr w:type="spellStart"/>
            <w:r w:rsidRPr="002F4C15">
              <w:rPr>
                <w:rFonts w:ascii="Arial" w:hAnsi="Arial" w:cs="Arial"/>
                <w:i/>
                <w:color w:val="000000"/>
                <w:sz w:val="20"/>
                <w:szCs w:val="20"/>
              </w:rPr>
              <w:t>Modern</w:t>
            </w:r>
            <w:proofErr w:type="spellEnd"/>
            <w:r w:rsidRPr="002F4C1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C15">
              <w:rPr>
                <w:rFonts w:ascii="Arial" w:hAnsi="Arial" w:cs="Arial"/>
                <w:i/>
                <w:color w:val="000000"/>
                <w:sz w:val="20"/>
                <w:szCs w:val="20"/>
              </w:rPr>
              <w:t>language</w:t>
            </w:r>
            <w:proofErr w:type="spellEnd"/>
            <w:r w:rsidRPr="002F4C1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C15">
              <w:rPr>
                <w:rFonts w:ascii="Arial" w:hAnsi="Arial" w:cs="Arial"/>
                <w:i/>
                <w:color w:val="000000"/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6292" w:type="dxa"/>
            <w:vAlign w:val="center"/>
          </w:tcPr>
          <w:p w14:paraId="46515762" w14:textId="523D6FAA" w:rsidR="002F4C15" w:rsidRPr="002F4C15" w:rsidRDefault="002F4C15" w:rsidP="002F4C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4C15">
              <w:rPr>
                <w:rFonts w:ascii="Arial" w:hAnsi="Arial" w:cs="Arial"/>
                <w:color w:val="000000"/>
                <w:sz w:val="20"/>
                <w:szCs w:val="20"/>
              </w:rPr>
              <w:t>Apprendere forme di didattica innovativa relativ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amente</w:t>
            </w:r>
            <w:r w:rsidRPr="002F4C15">
              <w:rPr>
                <w:rFonts w:ascii="Arial" w:hAnsi="Arial" w:cs="Arial"/>
                <w:color w:val="000000"/>
                <w:sz w:val="20"/>
                <w:szCs w:val="20"/>
              </w:rPr>
              <w:t xml:space="preserve"> alle lingue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straniere, alle lingue </w:t>
            </w:r>
            <w:r w:rsidRPr="002F4C15">
              <w:rPr>
                <w:rFonts w:ascii="Arial" w:hAnsi="Arial" w:cs="Arial"/>
                <w:color w:val="000000"/>
                <w:sz w:val="20"/>
                <w:szCs w:val="20"/>
              </w:rPr>
              <w:t>franche e all’italiano L2 in ambit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multilingui e multiculturali.</w:t>
            </w:r>
          </w:p>
        </w:tc>
      </w:tr>
    </w:tbl>
    <w:p w14:paraId="7453BEDB" w14:textId="77777777" w:rsidR="008F1B27" w:rsidRPr="005B2653" w:rsidRDefault="008F1B27" w:rsidP="002B0C62"/>
    <w:p w14:paraId="1447C426" w14:textId="593FDC34" w:rsidR="00381B6F" w:rsidRPr="00E47616" w:rsidRDefault="00381B6F" w:rsidP="002B0C62">
      <w:pPr>
        <w:pStyle w:val="Titolo"/>
        <w:rPr>
          <w:rFonts w:ascii="Arial" w:hAnsi="Arial" w:cs="Arial"/>
          <w:b/>
          <w:sz w:val="22"/>
          <w:szCs w:val="22"/>
        </w:rPr>
      </w:pPr>
      <w:r w:rsidRPr="00E47616">
        <w:rPr>
          <w:rFonts w:ascii="Arial" w:hAnsi="Arial" w:cs="Arial"/>
          <w:b/>
          <w:sz w:val="22"/>
          <w:szCs w:val="22"/>
        </w:rPr>
        <w:t>Sta</w:t>
      </w:r>
      <w:r w:rsidR="00BB039E" w:rsidRPr="00E47616">
        <w:rPr>
          <w:rFonts w:ascii="Arial" w:hAnsi="Arial" w:cs="Arial"/>
          <w:b/>
          <w:sz w:val="22"/>
          <w:szCs w:val="22"/>
        </w:rPr>
        <w:t>ge di sperimentazione operativa</w:t>
      </w:r>
    </w:p>
    <w:p w14:paraId="5D9332FC" w14:textId="77777777" w:rsidR="002F4C15" w:rsidRPr="002F4C15" w:rsidRDefault="002F4C15" w:rsidP="002B0C62">
      <w:pPr>
        <w:rPr>
          <w:rFonts w:ascii="Arial" w:hAnsi="Arial" w:cs="Arial"/>
          <w:sz w:val="20"/>
          <w:szCs w:val="20"/>
        </w:rPr>
      </w:pPr>
      <w:r w:rsidRPr="002F4C15">
        <w:rPr>
          <w:rFonts w:ascii="Arial" w:hAnsi="Arial" w:cs="Arial"/>
          <w:sz w:val="20"/>
          <w:szCs w:val="20"/>
        </w:rPr>
        <w:t>Non sono previsti stage, ma solo una parte pratica dentro le classi dei partecipanti nell’ultima fase del corso.</w:t>
      </w:r>
    </w:p>
    <w:p w14:paraId="7317D852" w14:textId="77777777" w:rsidR="002F4C15" w:rsidRPr="002F4C15" w:rsidRDefault="002F4C15" w:rsidP="002B0C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42F5067" w14:textId="77777777" w:rsidR="001664A4" w:rsidRDefault="001664A4" w:rsidP="002B0C62">
      <w:pPr>
        <w:pStyle w:val="Titolo"/>
        <w:rPr>
          <w:rFonts w:ascii="Arial" w:hAnsi="Arial" w:cs="Arial"/>
          <w:b/>
          <w:sz w:val="22"/>
          <w:szCs w:val="22"/>
        </w:rPr>
      </w:pPr>
      <w:r w:rsidRPr="002B0C62">
        <w:rPr>
          <w:rFonts w:ascii="Arial" w:hAnsi="Arial" w:cs="Arial"/>
          <w:b/>
          <w:sz w:val="22"/>
          <w:szCs w:val="22"/>
        </w:rPr>
        <w:t>Tass</w:t>
      </w:r>
      <w:r w:rsidR="00C160D6" w:rsidRPr="002B0C62">
        <w:rPr>
          <w:rFonts w:ascii="Arial" w:hAnsi="Arial" w:cs="Arial"/>
          <w:b/>
          <w:sz w:val="22"/>
          <w:szCs w:val="22"/>
        </w:rPr>
        <w:t>e</w:t>
      </w:r>
      <w:r w:rsidRPr="002B0C62">
        <w:rPr>
          <w:rFonts w:ascii="Arial" w:hAnsi="Arial" w:cs="Arial"/>
          <w:b/>
          <w:sz w:val="22"/>
          <w:szCs w:val="22"/>
        </w:rPr>
        <w:t xml:space="preserve"> di iscrizione</w:t>
      </w:r>
    </w:p>
    <w:p w14:paraId="71F70C93" w14:textId="77777777" w:rsidR="00F8254D" w:rsidRPr="00F8254D" w:rsidRDefault="00F8254D" w:rsidP="00F82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16"/>
        <w:gridCol w:w="2409"/>
      </w:tblGrid>
      <w:tr w:rsidR="00F8254D" w:rsidRPr="005B2653" w14:paraId="24A31E6A" w14:textId="77777777" w:rsidTr="006C093B">
        <w:tc>
          <w:tcPr>
            <w:tcW w:w="2074" w:type="dxa"/>
            <w:shd w:val="clear" w:color="auto" w:fill="auto"/>
          </w:tcPr>
          <w:p w14:paraId="3A1B322E" w14:textId="77777777" w:rsidR="00F8254D" w:rsidRPr="005B2653" w:rsidRDefault="00F8254D" w:rsidP="006C0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2316" w:type="dxa"/>
            <w:shd w:val="clear" w:color="auto" w:fill="auto"/>
          </w:tcPr>
          <w:p w14:paraId="4060CEA0" w14:textId="77777777" w:rsidR="00F8254D" w:rsidRPr="005B2653" w:rsidRDefault="00F8254D" w:rsidP="006C0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proofErr w:type="gramStart"/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/ II rata</w:t>
            </w:r>
          </w:p>
        </w:tc>
        <w:tc>
          <w:tcPr>
            <w:tcW w:w="2409" w:type="dxa"/>
            <w:shd w:val="clear" w:color="auto" w:fill="auto"/>
          </w:tcPr>
          <w:p w14:paraId="5CE3A7A4" w14:textId="77777777" w:rsidR="00F8254D" w:rsidRPr="005B2653" w:rsidRDefault="00F8254D" w:rsidP="006C0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  <w:r>
              <w:rPr>
                <w:rFonts w:ascii="Arial" w:hAnsi="Arial" w:cs="Arial"/>
                <w:b/>
                <w:sz w:val="22"/>
              </w:rPr>
              <w:t xml:space="preserve"> /</w:t>
            </w:r>
            <w:r w:rsidRPr="005B2653">
              <w:rPr>
                <w:rFonts w:ascii="Arial" w:hAnsi="Arial" w:cs="Arial"/>
                <w:b/>
                <w:sz w:val="22"/>
              </w:rPr>
              <w:t xml:space="preserve"> II rata</w:t>
            </w:r>
          </w:p>
        </w:tc>
      </w:tr>
      <w:tr w:rsidR="00F8254D" w:rsidRPr="001E6281" w14:paraId="05719894" w14:textId="77777777" w:rsidTr="006C093B">
        <w:tc>
          <w:tcPr>
            <w:tcW w:w="2074" w:type="dxa"/>
            <w:shd w:val="clear" w:color="auto" w:fill="auto"/>
          </w:tcPr>
          <w:p w14:paraId="20D28833" w14:textId="6FF04790" w:rsidR="00F8254D" w:rsidRPr="001E6281" w:rsidRDefault="000265C3" w:rsidP="006C0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Euro  350</w:t>
            </w:r>
            <w:proofErr w:type="gramEnd"/>
          </w:p>
        </w:tc>
        <w:tc>
          <w:tcPr>
            <w:tcW w:w="2316" w:type="dxa"/>
            <w:shd w:val="clear" w:color="auto" w:fill="auto"/>
          </w:tcPr>
          <w:p w14:paraId="47BFCF23" w14:textId="77777777" w:rsidR="00F8254D" w:rsidRPr="001E6281" w:rsidRDefault="00F8254D" w:rsidP="006C0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Unica soluzione</w:t>
            </w:r>
          </w:p>
        </w:tc>
        <w:tc>
          <w:tcPr>
            <w:tcW w:w="2409" w:type="dxa"/>
            <w:shd w:val="clear" w:color="auto" w:fill="auto"/>
          </w:tcPr>
          <w:p w14:paraId="247A5DEA" w14:textId="77777777" w:rsidR="00F8254D" w:rsidRPr="001E6281" w:rsidRDefault="00F8254D" w:rsidP="006C0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 ottobre 2020</w:t>
            </w:r>
          </w:p>
        </w:tc>
      </w:tr>
    </w:tbl>
    <w:p w14:paraId="7EE04F3F" w14:textId="42D777D5" w:rsidR="00246538" w:rsidRPr="005B2653" w:rsidRDefault="00F019BE" w:rsidP="002B0C6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2B0C62" w:rsidRDefault="00F01636" w:rsidP="0041685A">
      <w:pPr>
        <w:pStyle w:val="Titolo"/>
        <w:rPr>
          <w:rFonts w:ascii="Arial" w:hAnsi="Arial" w:cs="Arial"/>
          <w:b/>
          <w:sz w:val="22"/>
          <w:szCs w:val="22"/>
        </w:rPr>
      </w:pPr>
      <w:r w:rsidRPr="002B0C62">
        <w:rPr>
          <w:rFonts w:ascii="Arial" w:hAnsi="Arial" w:cs="Arial"/>
          <w:b/>
          <w:sz w:val="22"/>
          <w:szCs w:val="22"/>
        </w:rPr>
        <w:lastRenderedPageBreak/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B49B00" w14:textId="6582ABCF" w:rsidR="527096CC" w:rsidRDefault="000265C3" w:rsidP="5F17687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sono previsti esoneri dalle tasse</w:t>
      </w:r>
      <w:r w:rsidR="527096CC" w:rsidRPr="5F176878">
        <w:rPr>
          <w:rFonts w:ascii="Arial" w:eastAsia="Arial" w:hAnsi="Arial" w:cs="Arial"/>
          <w:sz w:val="22"/>
          <w:szCs w:val="22"/>
        </w:rPr>
        <w:t>.</w:t>
      </w:r>
    </w:p>
    <w:p w14:paraId="043C2882" w14:textId="77777777" w:rsidR="0031274F" w:rsidRDefault="0031274F" w:rsidP="0031274F">
      <w:pPr>
        <w:pStyle w:val="Paragrafoelenco"/>
        <w:rPr>
          <w:rFonts w:ascii="Arial" w:hAnsi="Arial" w:cs="Arial"/>
          <w:sz w:val="22"/>
        </w:rPr>
      </w:pPr>
    </w:p>
    <w:p w14:paraId="13C8827D" w14:textId="77777777" w:rsidR="002B0C62" w:rsidRPr="00BC2F0D" w:rsidRDefault="002B0C62" w:rsidP="002B0C6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</w:rPr>
      </w:pPr>
      <w:r w:rsidRPr="00D068FB">
        <w:rPr>
          <w:rFonts w:ascii="Arial" w:hAnsi="Arial" w:cs="Arial"/>
          <w:b/>
          <w:sz w:val="22"/>
        </w:rPr>
        <w:t>Non è prevista l’ammissione di studenti in soprannumero.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EB92A27" w14:textId="76A2C080" w:rsidR="008D7D3F" w:rsidRPr="00DF15EB" w:rsidRDefault="005426D1" w:rsidP="005426D1">
      <w:pPr>
        <w:pStyle w:val="Titolo"/>
        <w:ind w:right="-994"/>
        <w:rPr>
          <w:rFonts w:cs="Arial"/>
        </w:rPr>
      </w:pPr>
      <w:r w:rsidRPr="00DF15EB">
        <w:rPr>
          <w:rFonts w:cs="Arial"/>
        </w:rPr>
        <w:t xml:space="preserve"> </w:t>
      </w:r>
    </w:p>
    <w:sectPr w:rsidR="008D7D3F" w:rsidRPr="00DF15EB" w:rsidSect="00743B0F">
      <w:footerReference w:type="even" r:id="rId15"/>
      <w:footerReference w:type="default" r:id="rId16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39A8" w14:textId="77777777" w:rsidR="007E77AE" w:rsidRDefault="007E77AE">
      <w:r>
        <w:separator/>
      </w:r>
    </w:p>
  </w:endnote>
  <w:endnote w:type="continuationSeparator" w:id="0">
    <w:p w14:paraId="4AEC3E83" w14:textId="77777777" w:rsidR="007E77AE" w:rsidRDefault="007E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811" w14:textId="77777777" w:rsidR="000A6841" w:rsidRDefault="000A6841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0A6841" w:rsidRDefault="000A68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529F" w14:textId="6BA3F421" w:rsidR="000A6841" w:rsidRPr="00703E56" w:rsidRDefault="000A6841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387096">
      <w:rPr>
        <w:rStyle w:val="Numeropagina"/>
        <w:rFonts w:ascii="Calibri" w:hAnsi="Calibri"/>
        <w:noProof/>
        <w:sz w:val="22"/>
      </w:rPr>
      <w:t>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0A6841" w:rsidRPr="00703E56" w:rsidRDefault="000A6841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1FC2" w14:textId="77777777" w:rsidR="007E77AE" w:rsidRDefault="007E77AE">
      <w:r>
        <w:separator/>
      </w:r>
    </w:p>
  </w:footnote>
  <w:footnote w:type="continuationSeparator" w:id="0">
    <w:p w14:paraId="7107AAC1" w14:textId="77777777" w:rsidR="007E77AE" w:rsidRDefault="007E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0A40AB3"/>
    <w:multiLevelType w:val="hybridMultilevel"/>
    <w:tmpl w:val="5EECF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173338"/>
    <w:multiLevelType w:val="hybridMultilevel"/>
    <w:tmpl w:val="95BE25FA"/>
    <w:lvl w:ilvl="0" w:tplc="E4D43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AB28B3"/>
    <w:multiLevelType w:val="hybridMultilevel"/>
    <w:tmpl w:val="265038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60A7C"/>
    <w:multiLevelType w:val="hybridMultilevel"/>
    <w:tmpl w:val="8856C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0"/>
  </w:num>
  <w:num w:numId="4">
    <w:abstractNumId w:val="27"/>
  </w:num>
  <w:num w:numId="5">
    <w:abstractNumId w:val="19"/>
  </w:num>
  <w:num w:numId="6">
    <w:abstractNumId w:val="5"/>
  </w:num>
  <w:num w:numId="7">
    <w:abstractNumId w:val="37"/>
  </w:num>
  <w:num w:numId="8">
    <w:abstractNumId w:val="17"/>
  </w:num>
  <w:num w:numId="9">
    <w:abstractNumId w:val="41"/>
  </w:num>
  <w:num w:numId="10">
    <w:abstractNumId w:val="16"/>
  </w:num>
  <w:num w:numId="11">
    <w:abstractNumId w:val="45"/>
  </w:num>
  <w:num w:numId="12">
    <w:abstractNumId w:val="8"/>
  </w:num>
  <w:num w:numId="13">
    <w:abstractNumId w:val="44"/>
  </w:num>
  <w:num w:numId="14">
    <w:abstractNumId w:val="42"/>
  </w:num>
  <w:num w:numId="15">
    <w:abstractNumId w:val="35"/>
  </w:num>
  <w:num w:numId="16">
    <w:abstractNumId w:val="12"/>
  </w:num>
  <w:num w:numId="17">
    <w:abstractNumId w:val="46"/>
  </w:num>
  <w:num w:numId="18">
    <w:abstractNumId w:val="18"/>
  </w:num>
  <w:num w:numId="19">
    <w:abstractNumId w:val="40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30"/>
  </w:num>
  <w:num w:numId="25">
    <w:abstractNumId w:val="39"/>
  </w:num>
  <w:num w:numId="26">
    <w:abstractNumId w:val="32"/>
  </w:num>
  <w:num w:numId="27">
    <w:abstractNumId w:val="6"/>
  </w:num>
  <w:num w:numId="28">
    <w:abstractNumId w:val="47"/>
  </w:num>
  <w:num w:numId="29">
    <w:abstractNumId w:val="25"/>
  </w:num>
  <w:num w:numId="30">
    <w:abstractNumId w:val="1"/>
  </w:num>
  <w:num w:numId="31">
    <w:abstractNumId w:val="34"/>
  </w:num>
  <w:num w:numId="32">
    <w:abstractNumId w:val="13"/>
  </w:num>
  <w:num w:numId="33">
    <w:abstractNumId w:val="33"/>
  </w:num>
  <w:num w:numId="34">
    <w:abstractNumId w:val="36"/>
  </w:num>
  <w:num w:numId="35">
    <w:abstractNumId w:val="24"/>
  </w:num>
  <w:num w:numId="36">
    <w:abstractNumId w:val="2"/>
  </w:num>
  <w:num w:numId="37">
    <w:abstractNumId w:val="31"/>
  </w:num>
  <w:num w:numId="38">
    <w:abstractNumId w:val="28"/>
  </w:num>
  <w:num w:numId="39">
    <w:abstractNumId w:val="26"/>
  </w:num>
  <w:num w:numId="40">
    <w:abstractNumId w:val="22"/>
  </w:num>
  <w:num w:numId="41">
    <w:abstractNumId w:val="0"/>
  </w:num>
  <w:num w:numId="42">
    <w:abstractNumId w:val="7"/>
  </w:num>
  <w:num w:numId="43">
    <w:abstractNumId w:val="3"/>
  </w:num>
  <w:num w:numId="44">
    <w:abstractNumId w:val="9"/>
  </w:num>
  <w:num w:numId="45">
    <w:abstractNumId w:val="20"/>
  </w:num>
  <w:num w:numId="46">
    <w:abstractNumId w:val="4"/>
  </w:num>
  <w:num w:numId="47">
    <w:abstractNumId w:val="43"/>
  </w:num>
  <w:num w:numId="48">
    <w:abstractNumId w:val="23"/>
  </w:num>
  <w:num w:numId="49">
    <w:abstractNumId w:val="29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o">
    <w15:presenceInfo w15:providerId="None" w15:userId="Mar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02EB8"/>
    <w:rsid w:val="00016399"/>
    <w:rsid w:val="000218CD"/>
    <w:rsid w:val="000218DE"/>
    <w:rsid w:val="00024295"/>
    <w:rsid w:val="00024F08"/>
    <w:rsid w:val="000265C3"/>
    <w:rsid w:val="0003182E"/>
    <w:rsid w:val="000408AC"/>
    <w:rsid w:val="00052D9E"/>
    <w:rsid w:val="00054E13"/>
    <w:rsid w:val="000612E9"/>
    <w:rsid w:val="0006464C"/>
    <w:rsid w:val="000711BB"/>
    <w:rsid w:val="00072DB6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A6841"/>
    <w:rsid w:val="000B5891"/>
    <w:rsid w:val="000D0214"/>
    <w:rsid w:val="000D1B40"/>
    <w:rsid w:val="000E57AB"/>
    <w:rsid w:val="000E5B66"/>
    <w:rsid w:val="000E7E94"/>
    <w:rsid w:val="000F295D"/>
    <w:rsid w:val="000F6469"/>
    <w:rsid w:val="00100A4B"/>
    <w:rsid w:val="001225C8"/>
    <w:rsid w:val="00123664"/>
    <w:rsid w:val="00124C5B"/>
    <w:rsid w:val="00142798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A6D5F"/>
    <w:rsid w:val="001B0662"/>
    <w:rsid w:val="001B2096"/>
    <w:rsid w:val="001B55D8"/>
    <w:rsid w:val="001B7278"/>
    <w:rsid w:val="001C5F11"/>
    <w:rsid w:val="001D4978"/>
    <w:rsid w:val="001E0E62"/>
    <w:rsid w:val="001E6281"/>
    <w:rsid w:val="001E6B65"/>
    <w:rsid w:val="00201241"/>
    <w:rsid w:val="002039B3"/>
    <w:rsid w:val="00206DF0"/>
    <w:rsid w:val="002154E1"/>
    <w:rsid w:val="002155ED"/>
    <w:rsid w:val="00221D78"/>
    <w:rsid w:val="00224185"/>
    <w:rsid w:val="00224FAB"/>
    <w:rsid w:val="002260FA"/>
    <w:rsid w:val="002266D6"/>
    <w:rsid w:val="0023105E"/>
    <w:rsid w:val="00234AFE"/>
    <w:rsid w:val="00241B32"/>
    <w:rsid w:val="002427F1"/>
    <w:rsid w:val="002451A7"/>
    <w:rsid w:val="00246538"/>
    <w:rsid w:val="002465DD"/>
    <w:rsid w:val="002570D7"/>
    <w:rsid w:val="002761A0"/>
    <w:rsid w:val="00282222"/>
    <w:rsid w:val="0028452A"/>
    <w:rsid w:val="00295331"/>
    <w:rsid w:val="002A66EA"/>
    <w:rsid w:val="002B0C62"/>
    <w:rsid w:val="002B3D87"/>
    <w:rsid w:val="002C4D91"/>
    <w:rsid w:val="002D1FF2"/>
    <w:rsid w:val="002E10DE"/>
    <w:rsid w:val="002E2C55"/>
    <w:rsid w:val="002F3808"/>
    <w:rsid w:val="002F4C15"/>
    <w:rsid w:val="00305ABC"/>
    <w:rsid w:val="0031274F"/>
    <w:rsid w:val="00316617"/>
    <w:rsid w:val="00322A51"/>
    <w:rsid w:val="00332E03"/>
    <w:rsid w:val="00336A1C"/>
    <w:rsid w:val="003378EF"/>
    <w:rsid w:val="00341D6E"/>
    <w:rsid w:val="00347F24"/>
    <w:rsid w:val="00371992"/>
    <w:rsid w:val="00380DF8"/>
    <w:rsid w:val="003810ED"/>
    <w:rsid w:val="00381B6F"/>
    <w:rsid w:val="00387096"/>
    <w:rsid w:val="003919F6"/>
    <w:rsid w:val="003A7E5D"/>
    <w:rsid w:val="003B1BF3"/>
    <w:rsid w:val="003B4FE1"/>
    <w:rsid w:val="003C26B2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4A36"/>
    <w:rsid w:val="00427486"/>
    <w:rsid w:val="004301D0"/>
    <w:rsid w:val="00441EEF"/>
    <w:rsid w:val="00450023"/>
    <w:rsid w:val="0045183A"/>
    <w:rsid w:val="00454AE4"/>
    <w:rsid w:val="00471C41"/>
    <w:rsid w:val="004831C1"/>
    <w:rsid w:val="00485A65"/>
    <w:rsid w:val="00491BED"/>
    <w:rsid w:val="004957DD"/>
    <w:rsid w:val="00497B91"/>
    <w:rsid w:val="004B4A5A"/>
    <w:rsid w:val="004C75D8"/>
    <w:rsid w:val="004C78D3"/>
    <w:rsid w:val="004E0294"/>
    <w:rsid w:val="00502400"/>
    <w:rsid w:val="00505BCE"/>
    <w:rsid w:val="005212C5"/>
    <w:rsid w:val="005347D0"/>
    <w:rsid w:val="005426D1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16B77"/>
    <w:rsid w:val="00632FD9"/>
    <w:rsid w:val="0063380C"/>
    <w:rsid w:val="00634A33"/>
    <w:rsid w:val="0063722A"/>
    <w:rsid w:val="0064163E"/>
    <w:rsid w:val="006526CB"/>
    <w:rsid w:val="00653E94"/>
    <w:rsid w:val="006566EA"/>
    <w:rsid w:val="006577B3"/>
    <w:rsid w:val="006628FC"/>
    <w:rsid w:val="00667039"/>
    <w:rsid w:val="00682958"/>
    <w:rsid w:val="006904E9"/>
    <w:rsid w:val="006A5531"/>
    <w:rsid w:val="006B1AA7"/>
    <w:rsid w:val="006B5D43"/>
    <w:rsid w:val="006C093B"/>
    <w:rsid w:val="006C14B5"/>
    <w:rsid w:val="006C57D5"/>
    <w:rsid w:val="006C7B38"/>
    <w:rsid w:val="006D3C4D"/>
    <w:rsid w:val="006D4628"/>
    <w:rsid w:val="006D4CF6"/>
    <w:rsid w:val="00700F1F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43B0F"/>
    <w:rsid w:val="00754CA0"/>
    <w:rsid w:val="007568DE"/>
    <w:rsid w:val="007615AC"/>
    <w:rsid w:val="007721E2"/>
    <w:rsid w:val="00784B60"/>
    <w:rsid w:val="007917D4"/>
    <w:rsid w:val="007920AE"/>
    <w:rsid w:val="007A0F44"/>
    <w:rsid w:val="007A152F"/>
    <w:rsid w:val="007A24B1"/>
    <w:rsid w:val="007A3782"/>
    <w:rsid w:val="007A4448"/>
    <w:rsid w:val="007A5A6C"/>
    <w:rsid w:val="007A6480"/>
    <w:rsid w:val="007C2B68"/>
    <w:rsid w:val="007C4343"/>
    <w:rsid w:val="007D1441"/>
    <w:rsid w:val="007D7D38"/>
    <w:rsid w:val="007E5231"/>
    <w:rsid w:val="007E739C"/>
    <w:rsid w:val="007E75E2"/>
    <w:rsid w:val="007E77AE"/>
    <w:rsid w:val="007F14AD"/>
    <w:rsid w:val="007F1778"/>
    <w:rsid w:val="007F210D"/>
    <w:rsid w:val="007F2CED"/>
    <w:rsid w:val="007F4DFA"/>
    <w:rsid w:val="0081382A"/>
    <w:rsid w:val="008225A1"/>
    <w:rsid w:val="0083058B"/>
    <w:rsid w:val="0083074E"/>
    <w:rsid w:val="008472C8"/>
    <w:rsid w:val="00861D2D"/>
    <w:rsid w:val="00867D60"/>
    <w:rsid w:val="00886C3B"/>
    <w:rsid w:val="008950C5"/>
    <w:rsid w:val="00895422"/>
    <w:rsid w:val="00897F4E"/>
    <w:rsid w:val="008A31C8"/>
    <w:rsid w:val="008A3B8A"/>
    <w:rsid w:val="008A5A48"/>
    <w:rsid w:val="008A7FBA"/>
    <w:rsid w:val="008B2A17"/>
    <w:rsid w:val="008C1F92"/>
    <w:rsid w:val="008C760C"/>
    <w:rsid w:val="008D7D3F"/>
    <w:rsid w:val="008E1ADC"/>
    <w:rsid w:val="008E25E2"/>
    <w:rsid w:val="008E26FE"/>
    <w:rsid w:val="008E7D84"/>
    <w:rsid w:val="008F1B27"/>
    <w:rsid w:val="008F5863"/>
    <w:rsid w:val="008F5B83"/>
    <w:rsid w:val="009237FE"/>
    <w:rsid w:val="00923FB4"/>
    <w:rsid w:val="0092542D"/>
    <w:rsid w:val="00934637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1815"/>
    <w:rsid w:val="009B7CD8"/>
    <w:rsid w:val="009C2BF2"/>
    <w:rsid w:val="009C49B7"/>
    <w:rsid w:val="009C7D4C"/>
    <w:rsid w:val="009D0431"/>
    <w:rsid w:val="009D0DA6"/>
    <w:rsid w:val="009D2F14"/>
    <w:rsid w:val="009D600B"/>
    <w:rsid w:val="009E2BF9"/>
    <w:rsid w:val="00A01F33"/>
    <w:rsid w:val="00A11AAC"/>
    <w:rsid w:val="00A14F24"/>
    <w:rsid w:val="00A15096"/>
    <w:rsid w:val="00A3102E"/>
    <w:rsid w:val="00A34C96"/>
    <w:rsid w:val="00A5766D"/>
    <w:rsid w:val="00A64293"/>
    <w:rsid w:val="00A649EE"/>
    <w:rsid w:val="00A67071"/>
    <w:rsid w:val="00A85650"/>
    <w:rsid w:val="00AA383D"/>
    <w:rsid w:val="00AB53FC"/>
    <w:rsid w:val="00AC4347"/>
    <w:rsid w:val="00AC5D32"/>
    <w:rsid w:val="00AC5F41"/>
    <w:rsid w:val="00AC7C75"/>
    <w:rsid w:val="00AD1F7B"/>
    <w:rsid w:val="00AD6E88"/>
    <w:rsid w:val="00AE174F"/>
    <w:rsid w:val="00AE27E0"/>
    <w:rsid w:val="00AF27AD"/>
    <w:rsid w:val="00AF5340"/>
    <w:rsid w:val="00AF58F2"/>
    <w:rsid w:val="00B00D38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458A1"/>
    <w:rsid w:val="00B520E1"/>
    <w:rsid w:val="00B61EE6"/>
    <w:rsid w:val="00B77205"/>
    <w:rsid w:val="00B82C53"/>
    <w:rsid w:val="00B83C62"/>
    <w:rsid w:val="00BA2282"/>
    <w:rsid w:val="00BB039E"/>
    <w:rsid w:val="00BC2466"/>
    <w:rsid w:val="00BC5A32"/>
    <w:rsid w:val="00BC613F"/>
    <w:rsid w:val="00BC753E"/>
    <w:rsid w:val="00BD3219"/>
    <w:rsid w:val="00BE615D"/>
    <w:rsid w:val="00BF08A2"/>
    <w:rsid w:val="00C049FD"/>
    <w:rsid w:val="00C10670"/>
    <w:rsid w:val="00C10C4A"/>
    <w:rsid w:val="00C12F46"/>
    <w:rsid w:val="00C160D6"/>
    <w:rsid w:val="00C2241E"/>
    <w:rsid w:val="00C571B4"/>
    <w:rsid w:val="00C66AEA"/>
    <w:rsid w:val="00C75DE4"/>
    <w:rsid w:val="00C76D95"/>
    <w:rsid w:val="00C76DA8"/>
    <w:rsid w:val="00C77369"/>
    <w:rsid w:val="00C86215"/>
    <w:rsid w:val="00C92332"/>
    <w:rsid w:val="00C9341F"/>
    <w:rsid w:val="00CC0CEC"/>
    <w:rsid w:val="00CD32DA"/>
    <w:rsid w:val="00D048A3"/>
    <w:rsid w:val="00D10A6F"/>
    <w:rsid w:val="00D13314"/>
    <w:rsid w:val="00D17624"/>
    <w:rsid w:val="00D24DEB"/>
    <w:rsid w:val="00D36563"/>
    <w:rsid w:val="00D40DE3"/>
    <w:rsid w:val="00D45666"/>
    <w:rsid w:val="00D52DA5"/>
    <w:rsid w:val="00D554AE"/>
    <w:rsid w:val="00D6142C"/>
    <w:rsid w:val="00D63A48"/>
    <w:rsid w:val="00D64C5C"/>
    <w:rsid w:val="00D714E0"/>
    <w:rsid w:val="00D805E2"/>
    <w:rsid w:val="00D849CD"/>
    <w:rsid w:val="00DA3655"/>
    <w:rsid w:val="00DB1D95"/>
    <w:rsid w:val="00DB2675"/>
    <w:rsid w:val="00DB43F0"/>
    <w:rsid w:val="00DB7050"/>
    <w:rsid w:val="00DB7A01"/>
    <w:rsid w:val="00DC0DEC"/>
    <w:rsid w:val="00DD101E"/>
    <w:rsid w:val="00DD6108"/>
    <w:rsid w:val="00DE4AE4"/>
    <w:rsid w:val="00DF15EB"/>
    <w:rsid w:val="00DF639E"/>
    <w:rsid w:val="00DF71DA"/>
    <w:rsid w:val="00E005BA"/>
    <w:rsid w:val="00E01F23"/>
    <w:rsid w:val="00E0620B"/>
    <w:rsid w:val="00E079E4"/>
    <w:rsid w:val="00E111EC"/>
    <w:rsid w:val="00E159F6"/>
    <w:rsid w:val="00E305A8"/>
    <w:rsid w:val="00E31F6D"/>
    <w:rsid w:val="00E3538D"/>
    <w:rsid w:val="00E41583"/>
    <w:rsid w:val="00E42CA0"/>
    <w:rsid w:val="00E47616"/>
    <w:rsid w:val="00E52960"/>
    <w:rsid w:val="00E536BC"/>
    <w:rsid w:val="00E54550"/>
    <w:rsid w:val="00E62546"/>
    <w:rsid w:val="00E62FD3"/>
    <w:rsid w:val="00E64A55"/>
    <w:rsid w:val="00E6687D"/>
    <w:rsid w:val="00E67952"/>
    <w:rsid w:val="00E70659"/>
    <w:rsid w:val="00E73DDA"/>
    <w:rsid w:val="00E7753F"/>
    <w:rsid w:val="00EA10D0"/>
    <w:rsid w:val="00EA125F"/>
    <w:rsid w:val="00EA1FDD"/>
    <w:rsid w:val="00EA4639"/>
    <w:rsid w:val="00EB0B2B"/>
    <w:rsid w:val="00EB0FDA"/>
    <w:rsid w:val="00EB32B3"/>
    <w:rsid w:val="00EB3471"/>
    <w:rsid w:val="00EC0340"/>
    <w:rsid w:val="00ED4A6B"/>
    <w:rsid w:val="00EE7D16"/>
    <w:rsid w:val="00EE7E2D"/>
    <w:rsid w:val="00F013C0"/>
    <w:rsid w:val="00F01636"/>
    <w:rsid w:val="00F019BE"/>
    <w:rsid w:val="00F10596"/>
    <w:rsid w:val="00F15F0B"/>
    <w:rsid w:val="00F2102E"/>
    <w:rsid w:val="00F25A1F"/>
    <w:rsid w:val="00F35AED"/>
    <w:rsid w:val="00F377CC"/>
    <w:rsid w:val="00F42069"/>
    <w:rsid w:val="00F6043C"/>
    <w:rsid w:val="00F62526"/>
    <w:rsid w:val="00F71B12"/>
    <w:rsid w:val="00F72290"/>
    <w:rsid w:val="00F8254D"/>
    <w:rsid w:val="00F8794A"/>
    <w:rsid w:val="00F90F34"/>
    <w:rsid w:val="00F91AF7"/>
    <w:rsid w:val="00F945CF"/>
    <w:rsid w:val="00F94CFB"/>
    <w:rsid w:val="00FA5E7B"/>
    <w:rsid w:val="00FB38EF"/>
    <w:rsid w:val="00FB3B97"/>
    <w:rsid w:val="00FB3DD8"/>
    <w:rsid w:val="00FB489F"/>
    <w:rsid w:val="00FB6CE4"/>
    <w:rsid w:val="00FC35D7"/>
    <w:rsid w:val="00FD20E5"/>
    <w:rsid w:val="00FE1434"/>
    <w:rsid w:val="00FE53A3"/>
    <w:rsid w:val="00FF2C00"/>
    <w:rsid w:val="00FF30E2"/>
    <w:rsid w:val="00FF74BC"/>
    <w:rsid w:val="143A8262"/>
    <w:rsid w:val="1AA5AA4F"/>
    <w:rsid w:val="1FCB1FD9"/>
    <w:rsid w:val="258295FE"/>
    <w:rsid w:val="2DF0004B"/>
    <w:rsid w:val="43CE8C6B"/>
    <w:rsid w:val="4C617CFC"/>
    <w:rsid w:val="4C9F00B1"/>
    <w:rsid w:val="527096CC"/>
    <w:rsid w:val="561605C6"/>
    <w:rsid w:val="5F176878"/>
    <w:rsid w:val="6C4E8EB3"/>
    <w:rsid w:val="7CF3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9A0ACDA0-230C-4609-8A8E-BDCE9DD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4C75D8"/>
    <w:rPr>
      <w:color w:val="0000FF"/>
      <w:u w:val="single"/>
    </w:rPr>
  </w:style>
  <w:style w:type="paragraph" w:customStyle="1" w:styleId="Default">
    <w:name w:val="Default"/>
    <w:rsid w:val="004274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solitaly.org/new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richproject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nrichproject.eu/features/overvie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glisti.it/official-recognition-and-use-of-log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Props1.xml><?xml version="1.0" encoding="utf-8"?>
<ds:datastoreItem xmlns:ds="http://schemas.openxmlformats.org/officeDocument/2006/customXml" ds:itemID="{DF19FE86-7628-4D71-A096-2AC59977B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C2B7C-A109-4487-BAD8-D54BF95B7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AEF6E-1E5A-48B3-97D8-101DDB34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F4AC2-F63F-42BF-ABA2-F6F993FAB172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Giordano Maestro</cp:lastModifiedBy>
  <cp:revision>2</cp:revision>
  <cp:lastPrinted>2018-03-22T09:21:00Z</cp:lastPrinted>
  <dcterms:created xsi:type="dcterms:W3CDTF">2020-07-17T10:27:00Z</dcterms:created>
  <dcterms:modified xsi:type="dcterms:W3CDTF">2020-07-17T10:27:00Z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</Properties>
</file>